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F3E85C9" w14:textId="77777777" w:rsidR="00221559" w:rsidRPr="006A0C88" w:rsidRDefault="009B69BE" w:rsidP="00221559">
      <w:pPr>
        <w:jc w:val="center"/>
        <w:rPr>
          <w:rFonts w:ascii="Times New Roman" w:hAnsi="Times New Roman" w:cs="Times New Roman"/>
          <w:sz w:val="24"/>
          <w:szCs w:val="24"/>
        </w:rPr>
      </w:pPr>
      <w:r w:rsidRPr="006A0C88">
        <w:rPr>
          <w:rFonts w:ascii="Times New Roman" w:hAnsi="Times New Roman" w:cs="Times New Roman"/>
          <w:sz w:val="24"/>
          <w:szCs w:val="24"/>
        </w:rPr>
        <w:t>Assessment</w:t>
      </w:r>
      <w:r w:rsidR="00221559" w:rsidRPr="006A0C88">
        <w:rPr>
          <w:rFonts w:ascii="Times New Roman" w:hAnsi="Times New Roman" w:cs="Times New Roman"/>
          <w:sz w:val="24"/>
          <w:szCs w:val="24"/>
        </w:rPr>
        <w:t xml:space="preserve"> Committee</w:t>
      </w:r>
      <w:r w:rsidR="001E1FA9" w:rsidRPr="006A0C88">
        <w:rPr>
          <w:rFonts w:ascii="Times New Roman" w:hAnsi="Times New Roman" w:cs="Times New Roman"/>
          <w:sz w:val="24"/>
          <w:szCs w:val="24"/>
        </w:rPr>
        <w:t xml:space="preserve"> </w:t>
      </w:r>
      <w:r w:rsidR="00221559" w:rsidRPr="006A0C88">
        <w:rPr>
          <w:rFonts w:ascii="Times New Roman" w:hAnsi="Times New Roman" w:cs="Times New Roman"/>
          <w:sz w:val="24"/>
          <w:szCs w:val="24"/>
        </w:rPr>
        <w:t>Meeting Minutes</w:t>
      </w:r>
    </w:p>
    <w:p w14:paraId="52B0F352" w14:textId="0962CA9F" w:rsidR="00221559" w:rsidRPr="006A0C88" w:rsidRDefault="000647CA" w:rsidP="000C6AE5">
      <w:pPr>
        <w:jc w:val="center"/>
        <w:rPr>
          <w:rFonts w:ascii="Times New Roman" w:hAnsi="Times New Roman" w:cs="Times New Roman"/>
          <w:sz w:val="24"/>
          <w:szCs w:val="24"/>
        </w:rPr>
      </w:pPr>
      <w:r w:rsidRPr="006A0C88">
        <w:rPr>
          <w:rFonts w:ascii="Times New Roman" w:hAnsi="Times New Roman" w:cs="Times New Roman"/>
          <w:sz w:val="24"/>
          <w:szCs w:val="24"/>
        </w:rPr>
        <w:t>Friday</w:t>
      </w:r>
      <w:r w:rsidR="00221559" w:rsidRPr="006A0C88">
        <w:rPr>
          <w:rFonts w:ascii="Times New Roman" w:hAnsi="Times New Roman" w:cs="Times New Roman"/>
          <w:sz w:val="24"/>
          <w:szCs w:val="24"/>
        </w:rPr>
        <w:t xml:space="preserve">, </w:t>
      </w:r>
      <w:r w:rsidR="00335E12" w:rsidRPr="006A0C88">
        <w:rPr>
          <w:rFonts w:ascii="Times New Roman" w:hAnsi="Times New Roman" w:cs="Times New Roman"/>
          <w:sz w:val="24"/>
          <w:szCs w:val="24"/>
        </w:rPr>
        <w:t xml:space="preserve">November </w:t>
      </w:r>
      <w:r w:rsidR="005F2A3B">
        <w:rPr>
          <w:rFonts w:ascii="Times New Roman" w:hAnsi="Times New Roman" w:cs="Times New Roman"/>
          <w:sz w:val="24"/>
          <w:szCs w:val="24"/>
        </w:rPr>
        <w:t>17</w:t>
      </w:r>
      <w:r w:rsidR="00895DDF" w:rsidRPr="006A0C88">
        <w:rPr>
          <w:rFonts w:ascii="Times New Roman" w:hAnsi="Times New Roman" w:cs="Times New Roman"/>
          <w:sz w:val="24"/>
          <w:szCs w:val="24"/>
        </w:rPr>
        <w:t>, 202</w:t>
      </w:r>
      <w:r w:rsidR="00C5678D" w:rsidRPr="006A0C88">
        <w:rPr>
          <w:rFonts w:ascii="Times New Roman" w:hAnsi="Times New Roman" w:cs="Times New Roman"/>
          <w:sz w:val="24"/>
          <w:szCs w:val="24"/>
        </w:rPr>
        <w:t>3</w:t>
      </w:r>
      <w:r w:rsidR="006224B4" w:rsidRPr="006A0C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3AA61" w14:textId="77777777" w:rsidR="0073144E" w:rsidRPr="006A0C88" w:rsidRDefault="0073144E" w:rsidP="000C6A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F0C373" w14:textId="77777777" w:rsidR="00D476CE" w:rsidRDefault="00221559" w:rsidP="00BD0A4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A0C88">
        <w:rPr>
          <w:rFonts w:ascii="Times New Roman" w:hAnsi="Times New Roman" w:cs="Times New Roman"/>
          <w:b/>
          <w:sz w:val="24"/>
          <w:szCs w:val="24"/>
        </w:rPr>
        <w:t>Opening:</w:t>
      </w:r>
      <w:r w:rsidRPr="006A0C88">
        <w:rPr>
          <w:rFonts w:ascii="Times New Roman" w:hAnsi="Times New Roman" w:cs="Times New Roman"/>
          <w:sz w:val="24"/>
          <w:szCs w:val="24"/>
        </w:rPr>
        <w:t xml:space="preserve"> The</w:t>
      </w:r>
      <w:r w:rsidR="00507AF2">
        <w:rPr>
          <w:rFonts w:ascii="Times New Roman" w:hAnsi="Times New Roman" w:cs="Times New Roman"/>
          <w:sz w:val="24"/>
          <w:szCs w:val="24"/>
        </w:rPr>
        <w:t xml:space="preserve">re was no quorum for </w:t>
      </w:r>
      <w:r w:rsidR="002B520E" w:rsidRPr="006A0C88">
        <w:rPr>
          <w:rFonts w:ascii="Times New Roman" w:hAnsi="Times New Roman" w:cs="Times New Roman"/>
          <w:sz w:val="24"/>
          <w:szCs w:val="24"/>
        </w:rPr>
        <w:t>Assessment</w:t>
      </w:r>
      <w:r w:rsidRPr="006A0C88">
        <w:rPr>
          <w:rFonts w:ascii="Times New Roman" w:hAnsi="Times New Roman" w:cs="Times New Roman"/>
          <w:sz w:val="24"/>
          <w:szCs w:val="24"/>
        </w:rPr>
        <w:t xml:space="preserve"> Committee</w:t>
      </w:r>
      <w:r w:rsidR="00507AF2">
        <w:rPr>
          <w:rFonts w:ascii="Times New Roman" w:hAnsi="Times New Roman" w:cs="Times New Roman"/>
          <w:sz w:val="24"/>
          <w:szCs w:val="24"/>
        </w:rPr>
        <w:t xml:space="preserve">, but the meeting was held and began at </w:t>
      </w:r>
      <w:r w:rsidR="00F955E6" w:rsidRPr="006A0C88">
        <w:rPr>
          <w:rFonts w:ascii="Times New Roman" w:hAnsi="Times New Roman" w:cs="Times New Roman"/>
          <w:sz w:val="24"/>
          <w:szCs w:val="24"/>
        </w:rPr>
        <w:t>12:</w:t>
      </w:r>
      <w:r w:rsidR="000D5642" w:rsidRPr="006A0C88">
        <w:rPr>
          <w:rFonts w:ascii="Times New Roman" w:hAnsi="Times New Roman" w:cs="Times New Roman"/>
          <w:sz w:val="24"/>
          <w:szCs w:val="24"/>
        </w:rPr>
        <w:t>0</w:t>
      </w:r>
      <w:r w:rsidR="00BB36D2">
        <w:rPr>
          <w:rFonts w:ascii="Times New Roman" w:hAnsi="Times New Roman" w:cs="Times New Roman"/>
          <w:sz w:val="24"/>
          <w:szCs w:val="24"/>
        </w:rPr>
        <w:t>2</w:t>
      </w:r>
      <w:r w:rsidR="00F955E6" w:rsidRPr="006A0C88">
        <w:rPr>
          <w:rFonts w:ascii="Times New Roman" w:hAnsi="Times New Roman" w:cs="Times New Roman"/>
          <w:sz w:val="24"/>
          <w:szCs w:val="24"/>
        </w:rPr>
        <w:t xml:space="preserve"> pm</w:t>
      </w:r>
      <w:r w:rsidR="00507AF2">
        <w:rPr>
          <w:rFonts w:ascii="Times New Roman" w:hAnsi="Times New Roman" w:cs="Times New Roman"/>
          <w:sz w:val="24"/>
          <w:szCs w:val="24"/>
        </w:rPr>
        <w:t xml:space="preserve"> </w:t>
      </w:r>
      <w:r w:rsidR="002C7BB7" w:rsidRPr="006A0C88">
        <w:rPr>
          <w:rFonts w:ascii="Times New Roman" w:hAnsi="Times New Roman" w:cs="Times New Roman"/>
          <w:sz w:val="24"/>
          <w:szCs w:val="24"/>
        </w:rPr>
        <w:t xml:space="preserve">online via Zoom. </w:t>
      </w:r>
      <w:r w:rsidR="000567DE" w:rsidRPr="006A0C88">
        <w:rPr>
          <w:rFonts w:ascii="Times New Roman" w:hAnsi="Times New Roman" w:cs="Times New Roman"/>
          <w:sz w:val="24"/>
          <w:szCs w:val="24"/>
        </w:rPr>
        <w:t xml:space="preserve"> </w:t>
      </w:r>
      <w:r w:rsidR="008574BB">
        <w:rPr>
          <w:rFonts w:ascii="Times New Roman" w:hAnsi="Times New Roman" w:cs="Times New Roman"/>
          <w:sz w:val="24"/>
          <w:szCs w:val="24"/>
        </w:rPr>
        <w:t xml:space="preserve">Chair </w:t>
      </w:r>
      <w:r w:rsidR="00224E78">
        <w:rPr>
          <w:rFonts w:ascii="Times New Roman" w:hAnsi="Times New Roman" w:cs="Times New Roman"/>
          <w:sz w:val="24"/>
          <w:szCs w:val="24"/>
        </w:rPr>
        <w:t>asked</w:t>
      </w:r>
      <w:r w:rsidR="008574BB">
        <w:rPr>
          <w:rFonts w:ascii="Times New Roman" w:hAnsi="Times New Roman" w:cs="Times New Roman"/>
          <w:sz w:val="24"/>
          <w:szCs w:val="24"/>
        </w:rPr>
        <w:t xml:space="preserve">, </w:t>
      </w:r>
      <w:r w:rsidR="00507AF2">
        <w:rPr>
          <w:rFonts w:ascii="Times New Roman" w:hAnsi="Times New Roman" w:cs="Times New Roman"/>
          <w:sz w:val="24"/>
          <w:szCs w:val="24"/>
        </w:rPr>
        <w:t>d</w:t>
      </w:r>
      <w:r w:rsidR="00BB36D2">
        <w:rPr>
          <w:rFonts w:ascii="Times New Roman" w:hAnsi="Times New Roman" w:cs="Times New Roman"/>
          <w:sz w:val="24"/>
          <w:szCs w:val="24"/>
        </w:rPr>
        <w:t xml:space="preserve">o we always </w:t>
      </w:r>
      <w:r w:rsidR="00507AF2">
        <w:rPr>
          <w:rFonts w:ascii="Times New Roman" w:hAnsi="Times New Roman" w:cs="Times New Roman"/>
          <w:sz w:val="24"/>
          <w:szCs w:val="24"/>
        </w:rPr>
        <w:t xml:space="preserve">need to </w:t>
      </w:r>
      <w:r w:rsidR="00BB36D2">
        <w:rPr>
          <w:rFonts w:ascii="Times New Roman" w:hAnsi="Times New Roman" w:cs="Times New Roman"/>
          <w:sz w:val="24"/>
          <w:szCs w:val="24"/>
        </w:rPr>
        <w:t xml:space="preserve">have a quorum or can we </w:t>
      </w:r>
      <w:r w:rsidR="00507AF2">
        <w:rPr>
          <w:rFonts w:ascii="Times New Roman" w:hAnsi="Times New Roman" w:cs="Times New Roman"/>
          <w:sz w:val="24"/>
          <w:szCs w:val="24"/>
        </w:rPr>
        <w:t>ask for more faculty</w:t>
      </w:r>
      <w:r w:rsidR="00BB36D2">
        <w:rPr>
          <w:rFonts w:ascii="Times New Roman" w:hAnsi="Times New Roman" w:cs="Times New Roman"/>
          <w:sz w:val="24"/>
          <w:szCs w:val="24"/>
        </w:rPr>
        <w:t xml:space="preserve"> to serve on the committee? </w:t>
      </w:r>
      <w:r w:rsidR="00507AF2">
        <w:rPr>
          <w:rFonts w:ascii="Times New Roman" w:hAnsi="Times New Roman" w:cs="Times New Roman"/>
          <w:sz w:val="24"/>
          <w:szCs w:val="24"/>
        </w:rPr>
        <w:t xml:space="preserve"> His preference wou</w:t>
      </w:r>
      <w:r w:rsidR="00224E78">
        <w:rPr>
          <w:rFonts w:ascii="Times New Roman" w:hAnsi="Times New Roman" w:cs="Times New Roman"/>
          <w:sz w:val="24"/>
          <w:szCs w:val="24"/>
        </w:rPr>
        <w:t>ld</w:t>
      </w:r>
      <w:r w:rsidR="00507AF2">
        <w:rPr>
          <w:rFonts w:ascii="Times New Roman" w:hAnsi="Times New Roman" w:cs="Times New Roman"/>
          <w:sz w:val="24"/>
          <w:szCs w:val="24"/>
        </w:rPr>
        <w:t xml:space="preserve"> be to have more faculty </w:t>
      </w:r>
      <w:r w:rsidR="008574BB">
        <w:rPr>
          <w:rFonts w:ascii="Times New Roman" w:hAnsi="Times New Roman" w:cs="Times New Roman"/>
          <w:sz w:val="24"/>
          <w:szCs w:val="24"/>
        </w:rPr>
        <w:t>on the committee</w:t>
      </w:r>
      <w:r w:rsidR="00507AF2">
        <w:rPr>
          <w:rFonts w:ascii="Times New Roman" w:hAnsi="Times New Roman" w:cs="Times New Roman"/>
          <w:sz w:val="24"/>
          <w:szCs w:val="24"/>
        </w:rPr>
        <w:t xml:space="preserve">.  CAO said we would not be able to now as there are too many new </w:t>
      </w:r>
      <w:proofErr w:type="gramStart"/>
      <w:r w:rsidR="00507AF2">
        <w:rPr>
          <w:rFonts w:ascii="Times New Roman" w:hAnsi="Times New Roman" w:cs="Times New Roman"/>
          <w:sz w:val="24"/>
          <w:szCs w:val="24"/>
        </w:rPr>
        <w:t>faculty</w:t>
      </w:r>
      <w:proofErr w:type="gramEnd"/>
      <w:r w:rsidR="00507AF2">
        <w:rPr>
          <w:rFonts w:ascii="Times New Roman" w:hAnsi="Times New Roman" w:cs="Times New Roman"/>
          <w:sz w:val="24"/>
          <w:szCs w:val="24"/>
        </w:rPr>
        <w:t xml:space="preserve">. </w:t>
      </w:r>
      <w:r w:rsidR="008574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47910E" w14:textId="77777777" w:rsidR="00D476CE" w:rsidRDefault="00D476CE" w:rsidP="00D476C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73BD2B2" w14:textId="7F86DFE0" w:rsidR="002A497A" w:rsidRPr="00D476CE" w:rsidRDefault="00C61542" w:rsidP="00D476CE">
      <w:pPr>
        <w:ind w:left="360"/>
        <w:rPr>
          <w:rFonts w:ascii="Times New Roman" w:hAnsi="Times New Roman" w:cs="Times New Roman"/>
          <w:sz w:val="24"/>
          <w:szCs w:val="24"/>
        </w:rPr>
      </w:pPr>
      <w:r w:rsidRPr="00D476CE">
        <w:rPr>
          <w:rFonts w:ascii="Times New Roman" w:hAnsi="Times New Roman" w:cs="Times New Roman"/>
          <w:sz w:val="24"/>
          <w:szCs w:val="24"/>
        </w:rPr>
        <w:t xml:space="preserve">The main focus of the meeting was to have a discussion on the challenges that many </w:t>
      </w:r>
      <w:proofErr w:type="gramStart"/>
      <w:r w:rsidRPr="00D476CE">
        <w:rPr>
          <w:rFonts w:ascii="Times New Roman" w:hAnsi="Times New Roman" w:cs="Times New Roman"/>
          <w:sz w:val="24"/>
          <w:szCs w:val="24"/>
        </w:rPr>
        <w:t>faculty</w:t>
      </w:r>
      <w:proofErr w:type="gramEnd"/>
      <w:r w:rsidRPr="00D476CE">
        <w:rPr>
          <w:rFonts w:ascii="Times New Roman" w:hAnsi="Times New Roman" w:cs="Times New Roman"/>
          <w:sz w:val="24"/>
          <w:szCs w:val="24"/>
        </w:rPr>
        <w:t xml:space="preserve"> have when it comes to the assessment process. As the Chair has worked within Assessment for a long time, it has become difficult for him to see where these challenges are for each Program, Division and the college as a whole.  </w:t>
      </w:r>
    </w:p>
    <w:p w14:paraId="127DBF59" w14:textId="77777777" w:rsidR="00BD0A4E" w:rsidRPr="002A497A" w:rsidRDefault="00BD0A4E" w:rsidP="00BD0A4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A6C660E" w14:textId="330737F9" w:rsidR="00335E12" w:rsidRPr="006A0C88" w:rsidRDefault="00221559" w:rsidP="00335E12">
      <w:pPr>
        <w:pStyle w:val="NormalWeb"/>
        <w:numPr>
          <w:ilvl w:val="0"/>
          <w:numId w:val="24"/>
        </w:numPr>
      </w:pPr>
      <w:r w:rsidRPr="006A0C88">
        <w:rPr>
          <w:b/>
        </w:rPr>
        <w:t>Present</w:t>
      </w:r>
      <w:r w:rsidR="00BC034B" w:rsidRPr="006A0C88">
        <w:rPr>
          <w:b/>
        </w:rPr>
        <w:t>:</w:t>
      </w:r>
      <w:r w:rsidR="008471D7" w:rsidRPr="006A0C88">
        <w:t xml:space="preserve"> </w:t>
      </w:r>
      <w:bookmarkStart w:id="0" w:name="_Hlk133567512"/>
      <w:r w:rsidR="00413CC0" w:rsidRPr="00BD0A4E">
        <w:rPr>
          <w:strike/>
        </w:rPr>
        <w:t xml:space="preserve">Dr. Gina </w:t>
      </w:r>
      <w:r w:rsidR="003312CA" w:rsidRPr="00BD0A4E">
        <w:rPr>
          <w:strike/>
        </w:rPr>
        <w:t>Rossi-</w:t>
      </w:r>
      <w:r w:rsidR="00413CC0" w:rsidRPr="00BD0A4E">
        <w:rPr>
          <w:strike/>
        </w:rPr>
        <w:t>Kamwithi</w:t>
      </w:r>
      <w:r w:rsidR="00413CC0" w:rsidRPr="006A0C88">
        <w:t xml:space="preserve">, Justin Tickhill, Dr. Kelly Gray, </w:t>
      </w:r>
      <w:r w:rsidR="008250E9" w:rsidRPr="006A0C88">
        <w:t>Dr. Steve Haynes,</w:t>
      </w:r>
      <w:r w:rsidR="007E10B4" w:rsidRPr="006A0C88">
        <w:t xml:space="preserve"> </w:t>
      </w:r>
      <w:r w:rsidR="00BD0A4E" w:rsidRPr="006A0C88">
        <w:t xml:space="preserve">Thomas Shields, </w:t>
      </w:r>
      <w:r w:rsidR="007E10B4" w:rsidRPr="006A0C88">
        <w:t xml:space="preserve">Amy Burns, </w:t>
      </w:r>
      <w:r w:rsidR="00BE62DC" w:rsidRPr="009F3C5A">
        <w:rPr>
          <w:strike/>
        </w:rPr>
        <w:t>Wesley Adams</w:t>
      </w:r>
      <w:r w:rsidR="0043487C" w:rsidRPr="009F3C5A">
        <w:rPr>
          <w:strike/>
        </w:rPr>
        <w:t>,</w:t>
      </w:r>
      <w:r w:rsidR="0043487C" w:rsidRPr="006A0C88">
        <w:t xml:space="preserve"> </w:t>
      </w:r>
      <w:bookmarkEnd w:id="0"/>
      <w:r w:rsidR="0084041D" w:rsidRPr="009F3C5A">
        <w:rPr>
          <w:strike/>
        </w:rPr>
        <w:t>Kelly Cominsky,</w:t>
      </w:r>
      <w:r w:rsidR="0084041D" w:rsidRPr="006A0C88">
        <w:t xml:space="preserve"> </w:t>
      </w:r>
      <w:r w:rsidR="00335E12" w:rsidRPr="006A0C88">
        <w:rPr>
          <w:strike/>
        </w:rPr>
        <w:t>Barb Keener</w:t>
      </w:r>
      <w:r w:rsidR="00335E12" w:rsidRPr="006A0C88">
        <w:t xml:space="preserve">, </w:t>
      </w:r>
      <w:r w:rsidR="00335E12" w:rsidRPr="006A0C88">
        <w:rPr>
          <w:strike/>
        </w:rPr>
        <w:t>Kimberly Lybarger.</w:t>
      </w:r>
    </w:p>
    <w:p w14:paraId="67F1DE34" w14:textId="77777777" w:rsidR="00335E12" w:rsidRPr="006A0C88" w:rsidRDefault="00335E12" w:rsidP="00335E12">
      <w:pPr>
        <w:pStyle w:val="ListParagraph"/>
        <w:rPr>
          <w:sz w:val="24"/>
          <w:szCs w:val="24"/>
        </w:rPr>
      </w:pPr>
    </w:p>
    <w:p w14:paraId="4F794B32" w14:textId="7E572649" w:rsidR="00BD0A4E" w:rsidRDefault="00335E12" w:rsidP="00BD0A4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072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2A3B">
        <w:rPr>
          <w:rFonts w:ascii="Times New Roman" w:hAnsi="Times New Roman" w:cs="Times New Roman"/>
          <w:b/>
          <w:color w:val="000000"/>
          <w:sz w:val="24"/>
          <w:szCs w:val="24"/>
        </w:rPr>
        <w:t>Planning the future direction of the committee</w:t>
      </w:r>
      <w:r w:rsidR="00C615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A3ED1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C615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iscussion </w:t>
      </w:r>
      <w:r w:rsidR="00BD0A4E">
        <w:rPr>
          <w:rFonts w:ascii="Times New Roman" w:hAnsi="Times New Roman" w:cs="Times New Roman"/>
          <w:color w:val="000000"/>
          <w:sz w:val="24"/>
          <w:szCs w:val="24"/>
        </w:rPr>
        <w:t>CAO</w:t>
      </w:r>
      <w:r w:rsidR="00BD0A4E">
        <w:rPr>
          <w:rFonts w:ascii="Times New Roman" w:hAnsi="Times New Roman" w:cs="Times New Roman"/>
          <w:sz w:val="24"/>
          <w:szCs w:val="24"/>
        </w:rPr>
        <w:t xml:space="preserve"> suggested that Assessment have a brief presentation at the spring in-service, being led by Faculty Caucus.  And then at Fall Convo, Assessment could offer hands-on workshops which would help to get the term off to the right start.  There is a large volume of faculty who are content experts, but not in curriculum, so there is a gap </w:t>
      </w:r>
      <w:ins w:id="1" w:author="Amy Burns" w:date="2023-11-30T15:42:00Z">
        <w:r w:rsidR="00C90C25">
          <w:rPr>
            <w:rFonts w:ascii="Times New Roman" w:hAnsi="Times New Roman" w:cs="Times New Roman"/>
            <w:sz w:val="24"/>
            <w:szCs w:val="24"/>
          </w:rPr>
          <w:t>in training</w:t>
        </w:r>
      </w:ins>
      <w:ins w:id="2" w:author="Amy Burns" w:date="2023-11-30T15:59:00Z">
        <w:r w:rsidR="00A449DE">
          <w:rPr>
            <w:rFonts w:ascii="Times New Roman" w:hAnsi="Times New Roman" w:cs="Times New Roman"/>
            <w:sz w:val="24"/>
            <w:szCs w:val="24"/>
          </w:rPr>
          <w:t>,</w:t>
        </w:r>
      </w:ins>
      <w:ins w:id="3" w:author="Amy Burns" w:date="2023-11-30T15:42:00Z">
        <w:r w:rsidR="00C90C2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BD0A4E">
        <w:rPr>
          <w:rFonts w:ascii="Times New Roman" w:hAnsi="Times New Roman" w:cs="Times New Roman"/>
          <w:sz w:val="24"/>
          <w:szCs w:val="24"/>
        </w:rPr>
        <w:t xml:space="preserve">and they may not see the value in the whole assessment process.  Workshops would help to build faculty collaboration. </w:t>
      </w:r>
      <w:r w:rsidR="008D350D">
        <w:rPr>
          <w:rFonts w:ascii="Times New Roman" w:hAnsi="Times New Roman" w:cs="Times New Roman"/>
          <w:sz w:val="24"/>
          <w:szCs w:val="24"/>
        </w:rPr>
        <w:t>M</w:t>
      </w:r>
      <w:r w:rsidR="00BD0A4E">
        <w:rPr>
          <w:rFonts w:ascii="Times New Roman" w:hAnsi="Times New Roman" w:cs="Times New Roman"/>
          <w:sz w:val="24"/>
          <w:szCs w:val="24"/>
        </w:rPr>
        <w:t xml:space="preserve">ember thought there would be a greater chance for more discussion in smaller groups.  Liberal Arts Dean said that would be good to have </w:t>
      </w:r>
      <w:ins w:id="4" w:author="Amy Burns" w:date="2023-11-30T15:48:00Z">
        <w:r w:rsidR="00C90C25">
          <w:rPr>
            <w:rFonts w:ascii="Times New Roman" w:hAnsi="Times New Roman" w:cs="Times New Roman"/>
            <w:sz w:val="24"/>
            <w:szCs w:val="24"/>
          </w:rPr>
          <w:t xml:space="preserve">consistent </w:t>
        </w:r>
      </w:ins>
      <w:r w:rsidR="00BD0A4E">
        <w:rPr>
          <w:rFonts w:ascii="Times New Roman" w:hAnsi="Times New Roman" w:cs="Times New Roman"/>
          <w:sz w:val="24"/>
          <w:szCs w:val="24"/>
        </w:rPr>
        <w:t xml:space="preserve">groups and </w:t>
      </w:r>
      <w:del w:id="5" w:author="Amy Burns" w:date="2023-11-30T15:49:00Z">
        <w:r w:rsidR="00BD0A4E" w:rsidDel="00C90C25">
          <w:rPr>
            <w:rFonts w:ascii="Times New Roman" w:hAnsi="Times New Roman" w:cs="Times New Roman"/>
            <w:sz w:val="24"/>
            <w:szCs w:val="24"/>
          </w:rPr>
          <w:delText xml:space="preserve">would like to see this happen consistently.  </w:delText>
        </w:r>
      </w:del>
      <w:ins w:id="6" w:author="Amy Burns" w:date="2023-11-30T15:49:00Z">
        <w:r w:rsidR="00C90C25">
          <w:rPr>
            <w:rFonts w:ascii="Times New Roman" w:hAnsi="Times New Roman" w:cs="Times New Roman"/>
            <w:sz w:val="24"/>
            <w:szCs w:val="24"/>
          </w:rPr>
          <w:t>collaboration.</w:t>
        </w:r>
      </w:ins>
    </w:p>
    <w:p w14:paraId="7B46A430" w14:textId="77777777" w:rsidR="00BD0A4E" w:rsidRPr="00BD0A4E" w:rsidRDefault="00BD0A4E" w:rsidP="00BD0A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3A70A1" w14:textId="4F05BA57" w:rsidR="00BA3ED1" w:rsidRDefault="00BD0A4E" w:rsidP="00BD0A4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CAO shared another idea to bring more awareness and knowledge of Assessment </w:t>
      </w:r>
      <w:r w:rsidR="00095D57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 xml:space="preserve">s to </w:t>
      </w:r>
      <w:r w:rsidR="00B76F24">
        <w:rPr>
          <w:rFonts w:ascii="Times New Roman" w:hAnsi="Times New Roman" w:cs="Times New Roman"/>
          <w:sz w:val="24"/>
          <w:szCs w:val="24"/>
        </w:rPr>
        <w:t>have faculty who serve on the Committee go back and share</w:t>
      </w:r>
      <w:ins w:id="7" w:author="Amy Burns" w:date="2023-11-30T15:51:00Z">
        <w:r w:rsidR="00C90C25">
          <w:rPr>
            <w:rFonts w:ascii="Times New Roman" w:hAnsi="Times New Roman" w:cs="Times New Roman"/>
            <w:sz w:val="24"/>
            <w:szCs w:val="24"/>
          </w:rPr>
          <w:t xml:space="preserve"> the committee’s directions and perspectives</w:t>
        </w:r>
      </w:ins>
      <w:r w:rsidR="00B76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B76F24">
        <w:rPr>
          <w:rFonts w:ascii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hAnsi="Times New Roman" w:cs="Times New Roman"/>
          <w:sz w:val="24"/>
          <w:szCs w:val="24"/>
        </w:rPr>
        <w:t>division</w:t>
      </w:r>
      <w:r w:rsidR="00B76F24">
        <w:rPr>
          <w:rFonts w:ascii="Times New Roman" w:hAnsi="Times New Roman" w:cs="Times New Roman"/>
          <w:sz w:val="24"/>
          <w:szCs w:val="24"/>
        </w:rPr>
        <w:t xml:space="preserve"> which would help </w:t>
      </w:r>
      <w:r w:rsidR="00095D57">
        <w:rPr>
          <w:rFonts w:ascii="Times New Roman" w:hAnsi="Times New Roman" w:cs="Times New Roman"/>
          <w:sz w:val="24"/>
          <w:szCs w:val="24"/>
        </w:rPr>
        <w:t>e</w:t>
      </w:r>
      <w:r w:rsidR="00B76F24">
        <w:rPr>
          <w:rFonts w:ascii="Times New Roman" w:hAnsi="Times New Roman" w:cs="Times New Roman"/>
          <w:sz w:val="24"/>
          <w:szCs w:val="24"/>
        </w:rPr>
        <w:t>ncourage</w:t>
      </w:r>
      <w:r>
        <w:rPr>
          <w:rFonts w:ascii="Times New Roman" w:hAnsi="Times New Roman" w:cs="Times New Roman"/>
          <w:sz w:val="24"/>
          <w:szCs w:val="24"/>
        </w:rPr>
        <w:t xml:space="preserve"> ongoing conversation. Chair </w:t>
      </w:r>
      <w:r w:rsidR="00B76F24">
        <w:rPr>
          <w:rFonts w:ascii="Times New Roman" w:hAnsi="Times New Roman" w:cs="Times New Roman"/>
          <w:sz w:val="24"/>
          <w:szCs w:val="24"/>
        </w:rPr>
        <w:t xml:space="preserve">would like to see a </w:t>
      </w:r>
      <w:ins w:id="8" w:author="Amy Burns" w:date="2023-11-30T15:52:00Z">
        <w:r w:rsidR="00C90C25">
          <w:rPr>
            <w:rFonts w:ascii="Times New Roman" w:hAnsi="Times New Roman" w:cs="Times New Roman"/>
            <w:sz w:val="24"/>
            <w:szCs w:val="24"/>
          </w:rPr>
          <w:t xml:space="preserve">conversation </w:t>
        </w:r>
      </w:ins>
      <w:r w:rsidR="00B76F24">
        <w:rPr>
          <w:rFonts w:ascii="Times New Roman" w:hAnsi="Times New Roman" w:cs="Times New Roman"/>
          <w:sz w:val="24"/>
          <w:szCs w:val="24"/>
        </w:rPr>
        <w:t xml:space="preserve">mix with </w:t>
      </w:r>
      <w:r>
        <w:rPr>
          <w:rFonts w:ascii="Times New Roman" w:hAnsi="Times New Roman" w:cs="Times New Roman"/>
          <w:sz w:val="24"/>
          <w:szCs w:val="24"/>
        </w:rPr>
        <w:t>staff members (like advisors)</w:t>
      </w:r>
      <w:ins w:id="9" w:author="Amy Burns" w:date="2023-11-30T15:53:00Z">
        <w:r w:rsidR="00A16393">
          <w:rPr>
            <w:rFonts w:ascii="Times New Roman" w:hAnsi="Times New Roman" w:cs="Times New Roman"/>
            <w:sz w:val="24"/>
            <w:szCs w:val="24"/>
          </w:rPr>
          <w:t>.</w:t>
        </w:r>
      </w:ins>
      <w:r>
        <w:rPr>
          <w:rFonts w:ascii="Times New Roman" w:hAnsi="Times New Roman" w:cs="Times New Roman"/>
          <w:sz w:val="24"/>
          <w:szCs w:val="24"/>
        </w:rPr>
        <w:t xml:space="preserve"> </w:t>
      </w:r>
      <w:del w:id="10" w:author="Amy Burns" w:date="2023-11-30T15:52:00Z">
        <w:r w:rsidDel="00A16393">
          <w:rPr>
            <w:rFonts w:ascii="Times New Roman" w:hAnsi="Times New Roman" w:cs="Times New Roman"/>
            <w:sz w:val="24"/>
            <w:szCs w:val="24"/>
          </w:rPr>
          <w:delText>so they know what assessment is going for</w:delText>
        </w:r>
        <w:r w:rsidR="00B76F24" w:rsidDel="00A16393">
          <w:rPr>
            <w:rFonts w:ascii="Times New Roman" w:hAnsi="Times New Roman" w:cs="Times New Roman"/>
            <w:sz w:val="24"/>
            <w:szCs w:val="24"/>
          </w:rPr>
          <w:delText xml:space="preserve"> a</w:delText>
        </w:r>
        <w:r w:rsidR="00D476CE" w:rsidDel="00A16393">
          <w:rPr>
            <w:rFonts w:ascii="Times New Roman" w:hAnsi="Times New Roman" w:cs="Times New Roman"/>
            <w:sz w:val="24"/>
            <w:szCs w:val="24"/>
          </w:rPr>
          <w:delText xml:space="preserve">s they </w:delText>
        </w:r>
        <w:r w:rsidR="00B76F24" w:rsidDel="00A16393">
          <w:rPr>
            <w:rFonts w:ascii="Times New Roman" w:hAnsi="Times New Roman" w:cs="Times New Roman"/>
            <w:sz w:val="24"/>
            <w:szCs w:val="24"/>
          </w:rPr>
          <w:delText>do n</w:delText>
        </w:r>
        <w:r w:rsidR="00D476CE" w:rsidDel="00A16393">
          <w:rPr>
            <w:rFonts w:ascii="Times New Roman" w:hAnsi="Times New Roman" w:cs="Times New Roman"/>
            <w:sz w:val="24"/>
            <w:szCs w:val="24"/>
          </w:rPr>
          <w:delText xml:space="preserve">ot </w:delText>
        </w:r>
        <w:r w:rsidR="00B76F24" w:rsidDel="00A16393">
          <w:rPr>
            <w:rFonts w:ascii="Times New Roman" w:hAnsi="Times New Roman" w:cs="Times New Roman"/>
            <w:sz w:val="24"/>
            <w:szCs w:val="24"/>
          </w:rPr>
          <w:delText>always know the inter</w:delText>
        </w:r>
        <w:r w:rsidR="000C0B7D" w:rsidDel="00A16393">
          <w:rPr>
            <w:rFonts w:ascii="Times New Roman" w:hAnsi="Times New Roman" w:cs="Times New Roman"/>
            <w:sz w:val="24"/>
            <w:szCs w:val="24"/>
          </w:rPr>
          <w:delText>-</w:delText>
        </w:r>
        <w:r w:rsidR="00B76F24" w:rsidDel="00A16393">
          <w:rPr>
            <w:rFonts w:ascii="Times New Roman" w:hAnsi="Times New Roman" w:cs="Times New Roman"/>
            <w:sz w:val="24"/>
            <w:szCs w:val="24"/>
          </w:rPr>
          <w:delText xml:space="preserve">workings </w:delText>
        </w:r>
      </w:del>
      <w:ins w:id="11" w:author="Amy Burns" w:date="2023-11-30T15:52:00Z">
        <w:r w:rsidR="00A16393">
          <w:rPr>
            <w:rFonts w:ascii="Times New Roman" w:hAnsi="Times New Roman" w:cs="Times New Roman"/>
            <w:sz w:val="24"/>
            <w:szCs w:val="24"/>
          </w:rPr>
          <w:t xml:space="preserve">This </w:t>
        </w:r>
      </w:ins>
      <w:ins w:id="12" w:author="Amy Burns" w:date="2023-11-30T15:53:00Z">
        <w:r w:rsidR="00A16393">
          <w:rPr>
            <w:rFonts w:ascii="Times New Roman" w:hAnsi="Times New Roman" w:cs="Times New Roman"/>
            <w:sz w:val="24"/>
            <w:szCs w:val="24"/>
          </w:rPr>
          <w:t xml:space="preserve">would allow communication on the inner-workings </w:t>
        </w:r>
      </w:ins>
      <w:r w:rsidR="00B76F24">
        <w:rPr>
          <w:rFonts w:ascii="Times New Roman" w:hAnsi="Times New Roman" w:cs="Times New Roman"/>
          <w:sz w:val="24"/>
          <w:szCs w:val="24"/>
        </w:rPr>
        <w:t xml:space="preserve">of a program. CAO said to hold off on that </w:t>
      </w:r>
      <w:r w:rsidR="00D476CE">
        <w:rPr>
          <w:rFonts w:ascii="Times New Roman" w:hAnsi="Times New Roman" w:cs="Times New Roman"/>
          <w:sz w:val="24"/>
          <w:szCs w:val="24"/>
        </w:rPr>
        <w:t xml:space="preserve">conversation with advisors. </w:t>
      </w:r>
      <w:r w:rsidR="00B76F24">
        <w:rPr>
          <w:rFonts w:ascii="Times New Roman" w:hAnsi="Times New Roman" w:cs="Times New Roman"/>
          <w:sz w:val="24"/>
          <w:szCs w:val="24"/>
        </w:rPr>
        <w:t xml:space="preserve">Chair stated he would be glad to go to the different division meetings each month along with the new ALO.  </w:t>
      </w:r>
    </w:p>
    <w:p w14:paraId="5CA95086" w14:textId="77777777" w:rsidR="00BA3ED1" w:rsidRDefault="00BA3ED1" w:rsidP="00BD0A4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31DBFCA" w14:textId="65EF7A31" w:rsidR="00BD0A4E" w:rsidRDefault="00B76F24" w:rsidP="00BD0A4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Liberal Arts Dean suggested asking faculty who have turned in their best TASK report to present to faculty. </w:t>
      </w:r>
      <w:r w:rsidR="00095D57">
        <w:rPr>
          <w:rFonts w:ascii="Times New Roman" w:hAnsi="Times New Roman" w:cs="Times New Roman"/>
          <w:sz w:val="24"/>
          <w:szCs w:val="24"/>
        </w:rPr>
        <w:t xml:space="preserve">CAO agreed that would be good to contact these faculty who would be willing to share and then it would be </w:t>
      </w:r>
      <w:r w:rsidR="00BD0A4E">
        <w:rPr>
          <w:rFonts w:ascii="Times New Roman" w:hAnsi="Times New Roman" w:cs="Times New Roman"/>
          <w:sz w:val="24"/>
          <w:szCs w:val="24"/>
        </w:rPr>
        <w:t xml:space="preserve">peer led. </w:t>
      </w:r>
      <w:r w:rsidR="00BA3ED1">
        <w:rPr>
          <w:rFonts w:ascii="Times New Roman" w:hAnsi="Times New Roman" w:cs="Times New Roman"/>
          <w:sz w:val="24"/>
          <w:szCs w:val="24"/>
        </w:rPr>
        <w:t xml:space="preserve">Chair agreed as well, that this would good.  It </w:t>
      </w:r>
      <w:r w:rsidR="00BD0A4E">
        <w:rPr>
          <w:rFonts w:ascii="Times New Roman" w:hAnsi="Times New Roman" w:cs="Times New Roman"/>
          <w:sz w:val="24"/>
          <w:szCs w:val="24"/>
        </w:rPr>
        <w:t>build</w:t>
      </w:r>
      <w:r w:rsidR="00BA3ED1">
        <w:rPr>
          <w:rFonts w:ascii="Times New Roman" w:hAnsi="Times New Roman" w:cs="Times New Roman"/>
          <w:sz w:val="24"/>
          <w:szCs w:val="24"/>
        </w:rPr>
        <w:t>s</w:t>
      </w:r>
      <w:r w:rsidR="00BD0A4E">
        <w:rPr>
          <w:rFonts w:ascii="Times New Roman" w:hAnsi="Times New Roman" w:cs="Times New Roman"/>
          <w:sz w:val="24"/>
          <w:szCs w:val="24"/>
        </w:rPr>
        <w:t xml:space="preserve"> on </w:t>
      </w:r>
      <w:r w:rsidR="00BA3ED1">
        <w:rPr>
          <w:rFonts w:ascii="Times New Roman" w:hAnsi="Times New Roman" w:cs="Times New Roman"/>
          <w:sz w:val="24"/>
          <w:szCs w:val="24"/>
        </w:rPr>
        <w:t xml:space="preserve">the </w:t>
      </w:r>
      <w:r w:rsidR="00BD0A4E">
        <w:rPr>
          <w:rFonts w:ascii="Times New Roman" w:hAnsi="Times New Roman" w:cs="Times New Roman"/>
          <w:sz w:val="24"/>
          <w:szCs w:val="24"/>
        </w:rPr>
        <w:t>strengths o</w:t>
      </w:r>
      <w:r w:rsidR="00BA3ED1">
        <w:rPr>
          <w:rFonts w:ascii="Times New Roman" w:hAnsi="Times New Roman" w:cs="Times New Roman"/>
          <w:sz w:val="24"/>
          <w:szCs w:val="24"/>
        </w:rPr>
        <w:t xml:space="preserve">f </w:t>
      </w:r>
      <w:r w:rsidR="00BD0A4E">
        <w:rPr>
          <w:rFonts w:ascii="Times New Roman" w:hAnsi="Times New Roman" w:cs="Times New Roman"/>
          <w:sz w:val="24"/>
          <w:szCs w:val="24"/>
        </w:rPr>
        <w:t>faculty w</w:t>
      </w:r>
      <w:r w:rsidR="00BA3ED1">
        <w:rPr>
          <w:rFonts w:ascii="Times New Roman" w:hAnsi="Times New Roman" w:cs="Times New Roman"/>
          <w:sz w:val="24"/>
          <w:szCs w:val="24"/>
        </w:rPr>
        <w:t>ho have done well in this area, and they can s</w:t>
      </w:r>
      <w:r w:rsidR="00BD0A4E">
        <w:rPr>
          <w:rFonts w:ascii="Times New Roman" w:hAnsi="Times New Roman" w:cs="Times New Roman"/>
          <w:sz w:val="24"/>
          <w:szCs w:val="24"/>
        </w:rPr>
        <w:t>hare their strengths with the rest of the college</w:t>
      </w:r>
      <w:r w:rsidR="00BA3ED1">
        <w:rPr>
          <w:rFonts w:ascii="Times New Roman" w:hAnsi="Times New Roman" w:cs="Times New Roman"/>
          <w:sz w:val="24"/>
          <w:szCs w:val="24"/>
        </w:rPr>
        <w:t xml:space="preserve"> so</w:t>
      </w:r>
      <w:r w:rsidR="008D350D">
        <w:rPr>
          <w:rFonts w:ascii="Times New Roman" w:hAnsi="Times New Roman" w:cs="Times New Roman"/>
          <w:sz w:val="24"/>
          <w:szCs w:val="24"/>
        </w:rPr>
        <w:t xml:space="preserve"> there is</w:t>
      </w:r>
      <w:r w:rsidR="00BA3ED1">
        <w:rPr>
          <w:rFonts w:ascii="Times New Roman" w:hAnsi="Times New Roman" w:cs="Times New Roman"/>
          <w:sz w:val="24"/>
          <w:szCs w:val="24"/>
        </w:rPr>
        <w:t xml:space="preserve"> more involvement with the process. </w:t>
      </w:r>
      <w:r w:rsidR="00BD0A4E">
        <w:rPr>
          <w:rFonts w:ascii="Times New Roman" w:hAnsi="Times New Roman" w:cs="Times New Roman"/>
          <w:sz w:val="24"/>
          <w:szCs w:val="24"/>
        </w:rPr>
        <w:t xml:space="preserve">Chair asked </w:t>
      </w:r>
      <w:r w:rsidR="008D350D">
        <w:rPr>
          <w:rFonts w:ascii="Times New Roman" w:hAnsi="Times New Roman" w:cs="Times New Roman"/>
          <w:sz w:val="24"/>
          <w:szCs w:val="24"/>
        </w:rPr>
        <w:t>M</w:t>
      </w:r>
      <w:r w:rsidR="00BA3ED1">
        <w:rPr>
          <w:rFonts w:ascii="Times New Roman" w:hAnsi="Times New Roman" w:cs="Times New Roman"/>
          <w:sz w:val="24"/>
          <w:szCs w:val="24"/>
        </w:rPr>
        <w:t xml:space="preserve">ember if the </w:t>
      </w:r>
      <w:del w:id="13" w:author="Amy Burns" w:date="2023-11-30T15:55:00Z">
        <w:r w:rsidR="00BA3ED1" w:rsidDel="00A16393">
          <w:rPr>
            <w:rFonts w:ascii="Times New Roman" w:hAnsi="Times New Roman" w:cs="Times New Roman"/>
            <w:sz w:val="24"/>
            <w:szCs w:val="24"/>
          </w:rPr>
          <w:delText>Nursing department</w:delText>
        </w:r>
      </w:del>
      <w:ins w:id="14" w:author="Amy Burns" w:date="2023-11-30T15:55:00Z">
        <w:r w:rsidR="00A16393">
          <w:rPr>
            <w:rFonts w:ascii="Times New Roman" w:hAnsi="Times New Roman" w:cs="Times New Roman"/>
            <w:sz w:val="24"/>
            <w:szCs w:val="24"/>
          </w:rPr>
          <w:t>Faculty</w:t>
        </w:r>
      </w:ins>
      <w:r w:rsidR="00BA3ED1">
        <w:rPr>
          <w:rFonts w:ascii="Times New Roman" w:hAnsi="Times New Roman" w:cs="Times New Roman"/>
          <w:sz w:val="24"/>
          <w:szCs w:val="24"/>
        </w:rPr>
        <w:t xml:space="preserve"> shared their </w:t>
      </w:r>
      <w:proofErr w:type="gramStart"/>
      <w:r w:rsidR="00BD0A4E">
        <w:rPr>
          <w:rFonts w:ascii="Times New Roman" w:hAnsi="Times New Roman" w:cs="Times New Roman"/>
          <w:sz w:val="24"/>
          <w:szCs w:val="24"/>
        </w:rPr>
        <w:t>TASK,</w:t>
      </w:r>
      <w:proofErr w:type="gramEnd"/>
      <w:r w:rsidR="00BD0A4E">
        <w:rPr>
          <w:rFonts w:ascii="Times New Roman" w:hAnsi="Times New Roman" w:cs="Times New Roman"/>
          <w:sz w:val="24"/>
          <w:szCs w:val="24"/>
        </w:rPr>
        <w:t xml:space="preserve"> </w:t>
      </w:r>
      <w:r w:rsidR="00BA3ED1">
        <w:rPr>
          <w:rFonts w:ascii="Times New Roman" w:hAnsi="Times New Roman" w:cs="Times New Roman"/>
          <w:sz w:val="24"/>
          <w:szCs w:val="24"/>
        </w:rPr>
        <w:t>would it be different</w:t>
      </w:r>
      <w:r w:rsidR="00BD0A4E">
        <w:rPr>
          <w:rFonts w:ascii="Times New Roman" w:hAnsi="Times New Roman" w:cs="Times New Roman"/>
          <w:sz w:val="24"/>
          <w:szCs w:val="24"/>
        </w:rPr>
        <w:t xml:space="preserve"> if it came from faculty vs. </w:t>
      </w:r>
      <w:r w:rsidR="008D350D">
        <w:rPr>
          <w:rFonts w:ascii="Times New Roman" w:hAnsi="Times New Roman" w:cs="Times New Roman"/>
          <w:sz w:val="24"/>
          <w:szCs w:val="24"/>
        </w:rPr>
        <w:t xml:space="preserve">the </w:t>
      </w:r>
      <w:r w:rsidR="00BD0A4E">
        <w:rPr>
          <w:rFonts w:ascii="Times New Roman" w:hAnsi="Times New Roman" w:cs="Times New Roman"/>
          <w:sz w:val="24"/>
          <w:szCs w:val="24"/>
        </w:rPr>
        <w:t xml:space="preserve">Dean.  </w:t>
      </w:r>
      <w:r w:rsidR="00BA3ED1">
        <w:rPr>
          <w:rFonts w:ascii="Times New Roman" w:hAnsi="Times New Roman" w:cs="Times New Roman"/>
          <w:sz w:val="24"/>
          <w:szCs w:val="24"/>
        </w:rPr>
        <w:t>Member said i</w:t>
      </w:r>
      <w:r w:rsidR="00BD0A4E">
        <w:rPr>
          <w:rFonts w:ascii="Times New Roman" w:hAnsi="Times New Roman" w:cs="Times New Roman"/>
          <w:sz w:val="24"/>
          <w:szCs w:val="24"/>
        </w:rPr>
        <w:t>t would be more</w:t>
      </w:r>
      <w:r w:rsidR="00BA3ED1">
        <w:rPr>
          <w:rFonts w:ascii="Times New Roman" w:hAnsi="Times New Roman" w:cs="Times New Roman"/>
          <w:sz w:val="24"/>
          <w:szCs w:val="24"/>
        </w:rPr>
        <w:t xml:space="preserve"> of a </w:t>
      </w:r>
      <w:r w:rsidR="00BD0A4E">
        <w:rPr>
          <w:rFonts w:ascii="Times New Roman" w:hAnsi="Times New Roman" w:cs="Times New Roman"/>
          <w:sz w:val="24"/>
          <w:szCs w:val="24"/>
        </w:rPr>
        <w:t>team-feel if faculty led</w:t>
      </w:r>
      <w:r w:rsidR="00BA3ED1">
        <w:rPr>
          <w:rFonts w:ascii="Times New Roman" w:hAnsi="Times New Roman" w:cs="Times New Roman"/>
          <w:sz w:val="24"/>
          <w:szCs w:val="24"/>
        </w:rPr>
        <w:t xml:space="preserve"> and </w:t>
      </w:r>
      <w:r w:rsidR="00BD0A4E">
        <w:rPr>
          <w:rFonts w:ascii="Times New Roman" w:hAnsi="Times New Roman" w:cs="Times New Roman"/>
          <w:sz w:val="24"/>
          <w:szCs w:val="24"/>
        </w:rPr>
        <w:t xml:space="preserve">received more graciously than from admin. </w:t>
      </w:r>
      <w:r w:rsidR="00095D57">
        <w:rPr>
          <w:rFonts w:ascii="Times New Roman" w:hAnsi="Times New Roman" w:cs="Times New Roman"/>
          <w:sz w:val="24"/>
          <w:szCs w:val="24"/>
        </w:rPr>
        <w:t>CAO suggested to</w:t>
      </w:r>
      <w:r w:rsidR="00BA3ED1">
        <w:rPr>
          <w:rFonts w:ascii="Times New Roman" w:hAnsi="Times New Roman" w:cs="Times New Roman"/>
          <w:sz w:val="24"/>
          <w:szCs w:val="24"/>
        </w:rPr>
        <w:t xml:space="preserve"> continue to</w:t>
      </w:r>
      <w:r w:rsidR="00095D57">
        <w:rPr>
          <w:rFonts w:ascii="Times New Roman" w:hAnsi="Times New Roman" w:cs="Times New Roman"/>
          <w:sz w:val="24"/>
          <w:szCs w:val="24"/>
        </w:rPr>
        <w:t xml:space="preserve"> brainstorm on these </w:t>
      </w:r>
      <w:r w:rsidR="00BD0A4E">
        <w:rPr>
          <w:rFonts w:ascii="Times New Roman" w:hAnsi="Times New Roman" w:cs="Times New Roman"/>
          <w:sz w:val="24"/>
          <w:szCs w:val="24"/>
        </w:rPr>
        <w:t xml:space="preserve">things between now </w:t>
      </w:r>
      <w:r w:rsidR="00BA3ED1">
        <w:rPr>
          <w:rFonts w:ascii="Times New Roman" w:hAnsi="Times New Roman" w:cs="Times New Roman"/>
          <w:sz w:val="24"/>
          <w:szCs w:val="24"/>
        </w:rPr>
        <w:t xml:space="preserve">and </w:t>
      </w:r>
      <w:r w:rsidR="00BD0A4E">
        <w:rPr>
          <w:rFonts w:ascii="Times New Roman" w:hAnsi="Times New Roman" w:cs="Times New Roman"/>
          <w:sz w:val="24"/>
          <w:szCs w:val="24"/>
        </w:rPr>
        <w:t xml:space="preserve">April.  </w:t>
      </w:r>
      <w:r w:rsidR="00BA3ED1">
        <w:rPr>
          <w:rFonts w:ascii="Times New Roman" w:hAnsi="Times New Roman" w:cs="Times New Roman"/>
          <w:sz w:val="24"/>
          <w:szCs w:val="24"/>
        </w:rPr>
        <w:t xml:space="preserve">Chair said the Nursing </w:t>
      </w:r>
      <w:r w:rsidR="00BD0A4E">
        <w:rPr>
          <w:rFonts w:ascii="Times New Roman" w:hAnsi="Times New Roman" w:cs="Times New Roman"/>
          <w:sz w:val="24"/>
          <w:szCs w:val="24"/>
        </w:rPr>
        <w:t xml:space="preserve">department </w:t>
      </w:r>
      <w:r w:rsidR="00BA3ED1">
        <w:rPr>
          <w:rFonts w:ascii="Times New Roman" w:hAnsi="Times New Roman" w:cs="Times New Roman"/>
          <w:sz w:val="24"/>
          <w:szCs w:val="24"/>
        </w:rPr>
        <w:t xml:space="preserve">provides the </w:t>
      </w:r>
      <w:r w:rsidR="00BD0A4E">
        <w:rPr>
          <w:rFonts w:ascii="Times New Roman" w:hAnsi="Times New Roman" w:cs="Times New Roman"/>
          <w:sz w:val="24"/>
          <w:szCs w:val="24"/>
        </w:rPr>
        <w:t xml:space="preserve">best assessment because it shows all </w:t>
      </w:r>
      <w:r w:rsidR="00BA3ED1">
        <w:rPr>
          <w:rFonts w:ascii="Times New Roman" w:hAnsi="Times New Roman" w:cs="Times New Roman"/>
          <w:sz w:val="24"/>
          <w:szCs w:val="24"/>
        </w:rPr>
        <w:t xml:space="preserve">the </w:t>
      </w:r>
      <w:r w:rsidR="00BD0A4E">
        <w:rPr>
          <w:rFonts w:ascii="Times New Roman" w:hAnsi="Times New Roman" w:cs="Times New Roman"/>
          <w:sz w:val="24"/>
          <w:szCs w:val="24"/>
        </w:rPr>
        <w:t>gaps</w:t>
      </w:r>
      <w:r w:rsidR="008D350D">
        <w:rPr>
          <w:rFonts w:ascii="Times New Roman" w:hAnsi="Times New Roman" w:cs="Times New Roman"/>
          <w:sz w:val="24"/>
          <w:szCs w:val="24"/>
        </w:rPr>
        <w:t xml:space="preserve"> that</w:t>
      </w:r>
      <w:r w:rsidR="00BD0A4E">
        <w:rPr>
          <w:rFonts w:ascii="Times New Roman" w:hAnsi="Times New Roman" w:cs="Times New Roman"/>
          <w:sz w:val="24"/>
          <w:szCs w:val="24"/>
        </w:rPr>
        <w:t xml:space="preserve"> can be in each course and then</w:t>
      </w:r>
      <w:r w:rsidR="008D350D">
        <w:rPr>
          <w:rFonts w:ascii="Times New Roman" w:hAnsi="Times New Roman" w:cs="Times New Roman"/>
          <w:sz w:val="24"/>
          <w:szCs w:val="24"/>
        </w:rPr>
        <w:t xml:space="preserve"> they</w:t>
      </w:r>
      <w:r w:rsidR="00BD0A4E">
        <w:rPr>
          <w:rFonts w:ascii="Times New Roman" w:hAnsi="Times New Roman" w:cs="Times New Roman"/>
          <w:sz w:val="24"/>
          <w:szCs w:val="24"/>
        </w:rPr>
        <w:t xml:space="preserve"> address them</w:t>
      </w:r>
      <w:r w:rsidR="008D350D">
        <w:rPr>
          <w:rFonts w:ascii="Times New Roman" w:hAnsi="Times New Roman" w:cs="Times New Roman"/>
          <w:sz w:val="24"/>
          <w:szCs w:val="24"/>
        </w:rPr>
        <w:t xml:space="preserve">.  He realizes they need this data for their accreditation as well.  CAO stated the </w:t>
      </w:r>
      <w:r w:rsidR="00BD0A4E">
        <w:rPr>
          <w:rFonts w:ascii="Times New Roman" w:hAnsi="Times New Roman" w:cs="Times New Roman"/>
          <w:sz w:val="24"/>
          <w:szCs w:val="24"/>
        </w:rPr>
        <w:t>Program Dir</w:t>
      </w:r>
      <w:r w:rsidR="008D350D">
        <w:rPr>
          <w:rFonts w:ascii="Times New Roman" w:hAnsi="Times New Roman" w:cs="Times New Roman"/>
          <w:sz w:val="24"/>
          <w:szCs w:val="24"/>
        </w:rPr>
        <w:t xml:space="preserve">ector and Program Coordinator are </w:t>
      </w:r>
      <w:r w:rsidR="00BD0A4E">
        <w:rPr>
          <w:rFonts w:ascii="Times New Roman" w:hAnsi="Times New Roman" w:cs="Times New Roman"/>
          <w:sz w:val="24"/>
          <w:szCs w:val="24"/>
        </w:rPr>
        <w:t xml:space="preserve">responsible for completing the TASK, </w:t>
      </w:r>
      <w:r w:rsidR="008D350D">
        <w:rPr>
          <w:rFonts w:ascii="Times New Roman" w:hAnsi="Times New Roman" w:cs="Times New Roman"/>
          <w:sz w:val="24"/>
          <w:szCs w:val="24"/>
        </w:rPr>
        <w:t xml:space="preserve">but the other </w:t>
      </w:r>
      <w:r w:rsidR="00BD0A4E">
        <w:rPr>
          <w:rFonts w:ascii="Times New Roman" w:hAnsi="Times New Roman" w:cs="Times New Roman"/>
          <w:sz w:val="24"/>
          <w:szCs w:val="24"/>
        </w:rPr>
        <w:t xml:space="preserve">faculty need </w:t>
      </w:r>
      <w:r w:rsidR="008D350D">
        <w:rPr>
          <w:rFonts w:ascii="Times New Roman" w:hAnsi="Times New Roman" w:cs="Times New Roman"/>
          <w:sz w:val="24"/>
          <w:szCs w:val="24"/>
        </w:rPr>
        <w:t xml:space="preserve">to have a </w:t>
      </w:r>
      <w:r w:rsidR="00BD0A4E">
        <w:rPr>
          <w:rFonts w:ascii="Times New Roman" w:hAnsi="Times New Roman" w:cs="Times New Roman"/>
          <w:sz w:val="24"/>
          <w:szCs w:val="24"/>
        </w:rPr>
        <w:t xml:space="preserve">bigger part in </w:t>
      </w:r>
      <w:r w:rsidR="008D350D">
        <w:rPr>
          <w:rFonts w:ascii="Times New Roman" w:hAnsi="Times New Roman" w:cs="Times New Roman"/>
          <w:sz w:val="24"/>
          <w:szCs w:val="24"/>
        </w:rPr>
        <w:t xml:space="preserve">the </w:t>
      </w:r>
      <w:r w:rsidR="00BD0A4E">
        <w:rPr>
          <w:rFonts w:ascii="Times New Roman" w:hAnsi="Times New Roman" w:cs="Times New Roman"/>
          <w:sz w:val="24"/>
          <w:szCs w:val="24"/>
        </w:rPr>
        <w:t xml:space="preserve">conversation. </w:t>
      </w:r>
      <w:r w:rsidR="008D350D">
        <w:rPr>
          <w:rFonts w:ascii="Times New Roman" w:hAnsi="Times New Roman" w:cs="Times New Roman"/>
          <w:sz w:val="24"/>
          <w:szCs w:val="24"/>
        </w:rPr>
        <w:t xml:space="preserve"> She suggested that when a Program Director </w:t>
      </w:r>
      <w:r w:rsidR="008D350D">
        <w:rPr>
          <w:rFonts w:ascii="Times New Roman" w:hAnsi="Times New Roman" w:cs="Times New Roman"/>
          <w:sz w:val="24"/>
          <w:szCs w:val="24"/>
        </w:rPr>
        <w:lastRenderedPageBreak/>
        <w:t>presents their TASK to the committee, to also have other full-time fa</w:t>
      </w:r>
      <w:r w:rsidR="00BD0A4E">
        <w:rPr>
          <w:rFonts w:ascii="Times New Roman" w:hAnsi="Times New Roman" w:cs="Times New Roman"/>
          <w:sz w:val="24"/>
          <w:szCs w:val="24"/>
        </w:rPr>
        <w:t xml:space="preserve">culty be in meeting as well.  </w:t>
      </w:r>
      <w:r w:rsidR="00BA3ED1">
        <w:rPr>
          <w:rFonts w:ascii="Times New Roman" w:hAnsi="Times New Roman" w:cs="Times New Roman"/>
          <w:sz w:val="24"/>
          <w:szCs w:val="24"/>
        </w:rPr>
        <w:t>A</w:t>
      </w:r>
      <w:r w:rsidR="008D350D">
        <w:rPr>
          <w:rFonts w:ascii="Times New Roman" w:hAnsi="Times New Roman" w:cs="Times New Roman"/>
          <w:sz w:val="24"/>
          <w:szCs w:val="24"/>
        </w:rPr>
        <w:t xml:space="preserve"> </w:t>
      </w:r>
      <w:r w:rsidR="001267D9">
        <w:rPr>
          <w:rFonts w:ascii="Times New Roman" w:hAnsi="Times New Roman" w:cs="Times New Roman"/>
          <w:sz w:val="24"/>
          <w:szCs w:val="24"/>
        </w:rPr>
        <w:t xml:space="preserve">new </w:t>
      </w:r>
      <w:r w:rsidR="008D350D">
        <w:rPr>
          <w:rFonts w:ascii="Times New Roman" w:hAnsi="Times New Roman" w:cs="Times New Roman"/>
          <w:sz w:val="24"/>
          <w:szCs w:val="24"/>
        </w:rPr>
        <w:t xml:space="preserve">Liberal Arts </w:t>
      </w:r>
      <w:r w:rsidR="00D476CE">
        <w:rPr>
          <w:rFonts w:ascii="Times New Roman" w:hAnsi="Times New Roman" w:cs="Times New Roman"/>
          <w:sz w:val="24"/>
          <w:szCs w:val="24"/>
        </w:rPr>
        <w:t>Fa</w:t>
      </w:r>
      <w:r w:rsidR="008D350D">
        <w:rPr>
          <w:rFonts w:ascii="Times New Roman" w:hAnsi="Times New Roman" w:cs="Times New Roman"/>
          <w:sz w:val="24"/>
          <w:szCs w:val="24"/>
        </w:rPr>
        <w:t xml:space="preserve">culty and Member will be meeting about their TASK </w:t>
      </w:r>
      <w:r w:rsidR="00BD0A4E">
        <w:rPr>
          <w:rFonts w:ascii="Times New Roman" w:hAnsi="Times New Roman" w:cs="Times New Roman"/>
          <w:sz w:val="24"/>
          <w:szCs w:val="24"/>
        </w:rPr>
        <w:t>report</w:t>
      </w:r>
      <w:r w:rsidR="008D350D">
        <w:rPr>
          <w:rFonts w:ascii="Times New Roman" w:hAnsi="Times New Roman" w:cs="Times New Roman"/>
          <w:sz w:val="24"/>
          <w:szCs w:val="24"/>
        </w:rPr>
        <w:t xml:space="preserve"> which is due </w:t>
      </w:r>
      <w:r w:rsidR="00BD0A4E">
        <w:rPr>
          <w:rFonts w:ascii="Times New Roman" w:hAnsi="Times New Roman" w:cs="Times New Roman"/>
          <w:sz w:val="24"/>
          <w:szCs w:val="24"/>
        </w:rPr>
        <w:t>next week</w:t>
      </w:r>
      <w:r w:rsidR="008D350D">
        <w:rPr>
          <w:rFonts w:ascii="Times New Roman" w:hAnsi="Times New Roman" w:cs="Times New Roman"/>
          <w:sz w:val="24"/>
          <w:szCs w:val="24"/>
        </w:rPr>
        <w:t xml:space="preserve">.  He liked to </w:t>
      </w:r>
      <w:r w:rsidR="00BD0A4E">
        <w:rPr>
          <w:rFonts w:ascii="Times New Roman" w:hAnsi="Times New Roman" w:cs="Times New Roman"/>
          <w:sz w:val="24"/>
          <w:szCs w:val="24"/>
        </w:rPr>
        <w:t>have someone help</w:t>
      </w:r>
      <w:r w:rsidR="008D350D">
        <w:rPr>
          <w:rFonts w:ascii="Times New Roman" w:hAnsi="Times New Roman" w:cs="Times New Roman"/>
          <w:sz w:val="24"/>
          <w:szCs w:val="24"/>
        </w:rPr>
        <w:t xml:space="preserve"> him work on it </w:t>
      </w:r>
      <w:r w:rsidR="00BD0A4E">
        <w:rPr>
          <w:rFonts w:ascii="Times New Roman" w:hAnsi="Times New Roman" w:cs="Times New Roman"/>
          <w:sz w:val="24"/>
          <w:szCs w:val="24"/>
        </w:rPr>
        <w:t>this year.  Both acknowledged</w:t>
      </w:r>
      <w:r w:rsidR="008D350D">
        <w:rPr>
          <w:rFonts w:ascii="Times New Roman" w:hAnsi="Times New Roman" w:cs="Times New Roman"/>
          <w:sz w:val="24"/>
          <w:szCs w:val="24"/>
        </w:rPr>
        <w:t xml:space="preserve"> they</w:t>
      </w:r>
      <w:r w:rsidR="00BD0A4E">
        <w:rPr>
          <w:rFonts w:ascii="Times New Roman" w:hAnsi="Times New Roman" w:cs="Times New Roman"/>
          <w:sz w:val="24"/>
          <w:szCs w:val="24"/>
        </w:rPr>
        <w:t xml:space="preserve"> understood the how</w:t>
      </w:r>
      <w:r w:rsidR="008D350D">
        <w:rPr>
          <w:rFonts w:ascii="Times New Roman" w:hAnsi="Times New Roman" w:cs="Times New Roman"/>
          <w:sz w:val="24"/>
          <w:szCs w:val="24"/>
        </w:rPr>
        <w:t xml:space="preserve"> of assessment but did not have a </w:t>
      </w:r>
      <w:r w:rsidR="00BD0A4E">
        <w:rPr>
          <w:rFonts w:ascii="Times New Roman" w:hAnsi="Times New Roman" w:cs="Times New Roman"/>
          <w:sz w:val="24"/>
          <w:szCs w:val="24"/>
        </w:rPr>
        <w:t>broader understanding</w:t>
      </w:r>
      <w:r w:rsidR="008D350D">
        <w:rPr>
          <w:rFonts w:ascii="Times New Roman" w:hAnsi="Times New Roman" w:cs="Times New Roman"/>
          <w:sz w:val="24"/>
          <w:szCs w:val="24"/>
        </w:rPr>
        <w:t xml:space="preserve"> of the why. Liberal Arts Dean agreed </w:t>
      </w:r>
      <w:r w:rsidR="00BD0A4E">
        <w:rPr>
          <w:rFonts w:ascii="Times New Roman" w:hAnsi="Times New Roman" w:cs="Times New Roman"/>
          <w:sz w:val="24"/>
          <w:szCs w:val="24"/>
        </w:rPr>
        <w:t>completely</w:t>
      </w:r>
      <w:ins w:id="15" w:author="Amy Burns" w:date="2023-11-30T15:55:00Z">
        <w:r w:rsidR="006322A8">
          <w:rPr>
            <w:rFonts w:ascii="Times New Roman" w:hAnsi="Times New Roman" w:cs="Times New Roman"/>
            <w:sz w:val="24"/>
            <w:szCs w:val="24"/>
          </w:rPr>
          <w:t xml:space="preserve"> and discussed that</w:t>
        </w:r>
      </w:ins>
      <w:r w:rsidR="00BD0A4E">
        <w:rPr>
          <w:rFonts w:ascii="Times New Roman" w:hAnsi="Times New Roman" w:cs="Times New Roman"/>
          <w:sz w:val="24"/>
          <w:szCs w:val="24"/>
        </w:rPr>
        <w:t>.  Answering the why is essential</w:t>
      </w:r>
      <w:r w:rsidR="002B4591">
        <w:rPr>
          <w:rFonts w:ascii="Times New Roman" w:hAnsi="Times New Roman" w:cs="Times New Roman"/>
          <w:sz w:val="24"/>
          <w:szCs w:val="24"/>
        </w:rPr>
        <w:t xml:space="preserve"> for</w:t>
      </w:r>
      <w:r w:rsidR="00BD0A4E">
        <w:rPr>
          <w:rFonts w:ascii="Times New Roman" w:hAnsi="Times New Roman" w:cs="Times New Roman"/>
          <w:sz w:val="24"/>
          <w:szCs w:val="24"/>
        </w:rPr>
        <w:t xml:space="preserve"> students, faculty</w:t>
      </w:r>
      <w:r w:rsidR="001267D9">
        <w:rPr>
          <w:rFonts w:ascii="Times New Roman" w:hAnsi="Times New Roman" w:cs="Times New Roman"/>
          <w:sz w:val="24"/>
          <w:szCs w:val="24"/>
        </w:rPr>
        <w:t xml:space="preserve"> and l</w:t>
      </w:r>
      <w:r w:rsidR="00BD0A4E">
        <w:rPr>
          <w:rFonts w:ascii="Times New Roman" w:hAnsi="Times New Roman" w:cs="Times New Roman"/>
          <w:sz w:val="24"/>
          <w:szCs w:val="24"/>
        </w:rPr>
        <w:t xml:space="preserve">eaders in </w:t>
      </w:r>
      <w:r w:rsidR="001267D9">
        <w:rPr>
          <w:rFonts w:ascii="Times New Roman" w:hAnsi="Times New Roman" w:cs="Times New Roman"/>
          <w:sz w:val="24"/>
          <w:szCs w:val="24"/>
        </w:rPr>
        <w:t xml:space="preserve">the </w:t>
      </w:r>
      <w:r w:rsidR="00BD0A4E">
        <w:rPr>
          <w:rFonts w:ascii="Times New Roman" w:hAnsi="Times New Roman" w:cs="Times New Roman"/>
          <w:sz w:val="24"/>
          <w:szCs w:val="24"/>
        </w:rPr>
        <w:t>division</w:t>
      </w:r>
      <w:r w:rsidR="002B4591">
        <w:rPr>
          <w:rFonts w:ascii="Times New Roman" w:hAnsi="Times New Roman" w:cs="Times New Roman"/>
          <w:sz w:val="24"/>
          <w:szCs w:val="24"/>
        </w:rPr>
        <w:t xml:space="preserve">.  </w:t>
      </w:r>
      <w:del w:id="16" w:author="Amy Burns" w:date="2023-11-30T15:56:00Z">
        <w:r w:rsidR="002B4591" w:rsidDel="006322A8">
          <w:rPr>
            <w:rFonts w:ascii="Times New Roman" w:hAnsi="Times New Roman" w:cs="Times New Roman"/>
            <w:sz w:val="24"/>
            <w:szCs w:val="24"/>
          </w:rPr>
          <w:delText>All</w:delText>
        </w:r>
      </w:del>
      <w:ins w:id="17" w:author="Amy Burns" w:date="2023-11-30T15:56:00Z">
        <w:r w:rsidR="006322A8">
          <w:rPr>
            <w:rFonts w:ascii="Times New Roman" w:hAnsi="Times New Roman" w:cs="Times New Roman"/>
            <w:sz w:val="24"/>
            <w:szCs w:val="24"/>
          </w:rPr>
          <w:t>Everyone</w:t>
        </w:r>
      </w:ins>
      <w:r w:rsidR="002B4591">
        <w:rPr>
          <w:rFonts w:ascii="Times New Roman" w:hAnsi="Times New Roman" w:cs="Times New Roman"/>
          <w:sz w:val="24"/>
          <w:szCs w:val="24"/>
        </w:rPr>
        <w:t xml:space="preserve"> need</w:t>
      </w:r>
      <w:ins w:id="18" w:author="Amy Burns" w:date="2023-11-30T15:56:00Z">
        <w:r w:rsidR="006322A8">
          <w:rPr>
            <w:rFonts w:ascii="Times New Roman" w:hAnsi="Times New Roman" w:cs="Times New Roman"/>
            <w:sz w:val="24"/>
            <w:szCs w:val="24"/>
          </w:rPr>
          <w:t>s</w:t>
        </w:r>
      </w:ins>
      <w:r w:rsidR="002B4591">
        <w:rPr>
          <w:rFonts w:ascii="Times New Roman" w:hAnsi="Times New Roman" w:cs="Times New Roman"/>
          <w:sz w:val="24"/>
          <w:szCs w:val="24"/>
        </w:rPr>
        <w:t xml:space="preserve"> to know</w:t>
      </w:r>
      <w:ins w:id="19" w:author="Amy Burns" w:date="2023-11-30T15:56:00Z">
        <w:r w:rsidR="006322A8">
          <w:rPr>
            <w:rFonts w:ascii="Times New Roman" w:hAnsi="Times New Roman" w:cs="Times New Roman"/>
            <w:sz w:val="24"/>
            <w:szCs w:val="24"/>
          </w:rPr>
          <w:t xml:space="preserve"> why</w:t>
        </w:r>
      </w:ins>
      <w:r w:rsidR="002B4591">
        <w:rPr>
          <w:rFonts w:ascii="Times New Roman" w:hAnsi="Times New Roman" w:cs="Times New Roman"/>
          <w:sz w:val="24"/>
          <w:szCs w:val="24"/>
        </w:rPr>
        <w:t xml:space="preserve"> or i</w:t>
      </w:r>
      <w:del w:id="20" w:author="Amy Burns" w:date="2023-11-30T16:01:00Z">
        <w:r w:rsidR="002B4591" w:rsidDel="00A449DE">
          <w:rPr>
            <w:rFonts w:ascii="Times New Roman" w:hAnsi="Times New Roman" w:cs="Times New Roman"/>
            <w:sz w:val="24"/>
            <w:szCs w:val="24"/>
          </w:rPr>
          <w:delText>t</w:delText>
        </w:r>
      </w:del>
      <w:ins w:id="21" w:author="Amy Burns" w:date="2023-11-30T16:02:00Z">
        <w:r w:rsidR="00A449DE">
          <w:rPr>
            <w:rFonts w:ascii="Times New Roman" w:hAnsi="Times New Roman" w:cs="Times New Roman"/>
            <w:sz w:val="24"/>
            <w:szCs w:val="24"/>
          </w:rPr>
          <w:t>f</w:t>
        </w:r>
      </w:ins>
      <w:bookmarkStart w:id="22" w:name="_GoBack"/>
      <w:bookmarkEnd w:id="22"/>
      <w:r w:rsidR="002B4591">
        <w:rPr>
          <w:rFonts w:ascii="Times New Roman" w:hAnsi="Times New Roman" w:cs="Times New Roman"/>
          <w:sz w:val="24"/>
          <w:szCs w:val="24"/>
        </w:rPr>
        <w:t xml:space="preserve"> is </w:t>
      </w:r>
      <w:r w:rsidR="00BD0A4E">
        <w:rPr>
          <w:rFonts w:ascii="Times New Roman" w:hAnsi="Times New Roman" w:cs="Times New Roman"/>
          <w:sz w:val="24"/>
          <w:szCs w:val="24"/>
        </w:rPr>
        <w:t xml:space="preserve">not effective.  </w:t>
      </w:r>
      <w:r w:rsidR="008D350D">
        <w:rPr>
          <w:rFonts w:ascii="Times New Roman" w:hAnsi="Times New Roman" w:cs="Times New Roman"/>
          <w:sz w:val="24"/>
          <w:szCs w:val="24"/>
        </w:rPr>
        <w:t>CAO said the n</w:t>
      </w:r>
      <w:r w:rsidR="00BD0A4E">
        <w:rPr>
          <w:rFonts w:ascii="Times New Roman" w:hAnsi="Times New Roman" w:cs="Times New Roman"/>
          <w:sz w:val="24"/>
          <w:szCs w:val="24"/>
        </w:rPr>
        <w:t xml:space="preserve">ext </w:t>
      </w:r>
      <w:r w:rsidR="008D350D">
        <w:rPr>
          <w:rFonts w:ascii="Times New Roman" w:hAnsi="Times New Roman" w:cs="Times New Roman"/>
          <w:sz w:val="24"/>
          <w:szCs w:val="24"/>
        </w:rPr>
        <w:t xml:space="preserve">step would be to </w:t>
      </w:r>
      <w:r w:rsidR="00BD0A4E">
        <w:rPr>
          <w:rFonts w:ascii="Times New Roman" w:hAnsi="Times New Roman" w:cs="Times New Roman"/>
          <w:sz w:val="24"/>
          <w:szCs w:val="24"/>
        </w:rPr>
        <w:t xml:space="preserve">survey full-time </w:t>
      </w:r>
      <w:r w:rsidR="002B4591">
        <w:rPr>
          <w:rFonts w:ascii="Times New Roman" w:hAnsi="Times New Roman" w:cs="Times New Roman"/>
          <w:sz w:val="24"/>
          <w:szCs w:val="24"/>
        </w:rPr>
        <w:t xml:space="preserve">faculty, </w:t>
      </w:r>
      <w:r w:rsidR="00BD0A4E">
        <w:rPr>
          <w:rFonts w:ascii="Times New Roman" w:hAnsi="Times New Roman" w:cs="Times New Roman"/>
          <w:sz w:val="24"/>
          <w:szCs w:val="24"/>
        </w:rPr>
        <w:t>maybe adjuncts</w:t>
      </w:r>
      <w:r w:rsidR="002B4591">
        <w:rPr>
          <w:rFonts w:ascii="Times New Roman" w:hAnsi="Times New Roman" w:cs="Times New Roman"/>
          <w:sz w:val="24"/>
          <w:szCs w:val="24"/>
        </w:rPr>
        <w:t>,</w:t>
      </w:r>
      <w:r w:rsidR="00BD0A4E">
        <w:rPr>
          <w:rFonts w:ascii="Times New Roman" w:hAnsi="Times New Roman" w:cs="Times New Roman"/>
          <w:sz w:val="24"/>
          <w:szCs w:val="24"/>
        </w:rPr>
        <w:t xml:space="preserve"> on some of these aspects</w:t>
      </w:r>
      <w:r w:rsidR="008D350D">
        <w:rPr>
          <w:rFonts w:ascii="Times New Roman" w:hAnsi="Times New Roman" w:cs="Times New Roman"/>
          <w:sz w:val="24"/>
          <w:szCs w:val="24"/>
        </w:rPr>
        <w:t xml:space="preserve">.  This </w:t>
      </w:r>
      <w:r w:rsidR="00BD0A4E">
        <w:rPr>
          <w:rFonts w:ascii="Times New Roman" w:hAnsi="Times New Roman" w:cs="Times New Roman"/>
          <w:sz w:val="24"/>
          <w:szCs w:val="24"/>
        </w:rPr>
        <w:t xml:space="preserve">will help drive the content for in-service. </w:t>
      </w:r>
    </w:p>
    <w:p w14:paraId="2753556B" w14:textId="77777777" w:rsidR="00BD0A4E" w:rsidRDefault="00BD0A4E" w:rsidP="00BD0A4E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A921295" w14:textId="40370A50" w:rsidR="00076FBD" w:rsidRDefault="00076FBD" w:rsidP="00BD0A4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del w:id="23" w:author="Amy Burns" w:date="2023-11-30T15:56:00Z">
        <w:r w:rsidDel="006322A8">
          <w:rPr>
            <w:rFonts w:ascii="Times New Roman" w:hAnsi="Times New Roman" w:cs="Times New Roman"/>
            <w:sz w:val="24"/>
            <w:szCs w:val="24"/>
          </w:rPr>
          <w:delText xml:space="preserve">Chair said the </w:delText>
        </w:r>
        <w:r w:rsidR="00BD0A4E" w:rsidDel="006322A8">
          <w:rPr>
            <w:rFonts w:ascii="Times New Roman" w:hAnsi="Times New Roman" w:cs="Times New Roman"/>
            <w:sz w:val="24"/>
            <w:szCs w:val="24"/>
          </w:rPr>
          <w:delText>history</w:delText>
        </w:r>
        <w:r w:rsidDel="006322A8">
          <w:rPr>
            <w:rFonts w:ascii="Times New Roman" w:hAnsi="Times New Roman" w:cs="Times New Roman"/>
            <w:sz w:val="24"/>
            <w:szCs w:val="24"/>
          </w:rPr>
          <w:delText xml:space="preserve"> with Assessment prior was like an</w:delText>
        </w:r>
        <w:r w:rsidR="00BD0A4E" w:rsidDel="006322A8">
          <w:rPr>
            <w:rFonts w:ascii="Times New Roman" w:hAnsi="Times New Roman" w:cs="Times New Roman"/>
            <w:sz w:val="24"/>
            <w:szCs w:val="24"/>
          </w:rPr>
          <w:delText xml:space="preserve"> uphill battle</w:delText>
        </w:r>
        <w:r w:rsidDel="006322A8">
          <w:rPr>
            <w:rFonts w:ascii="Times New Roman" w:hAnsi="Times New Roman" w:cs="Times New Roman"/>
            <w:sz w:val="24"/>
            <w:szCs w:val="24"/>
          </w:rPr>
          <w:delText xml:space="preserve"> and faculty only did the minimum with the necessary reports for job protection. 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There </w:t>
      </w:r>
      <w:del w:id="24" w:author="Amy Burns" w:date="2023-11-30T15:57:00Z">
        <w:r w:rsidDel="006322A8">
          <w:rPr>
            <w:rFonts w:ascii="Times New Roman" w:hAnsi="Times New Roman" w:cs="Times New Roman"/>
            <w:sz w:val="24"/>
            <w:szCs w:val="24"/>
          </w:rPr>
          <w:delText>was</w:delText>
        </w:r>
      </w:del>
      <w:ins w:id="25" w:author="Amy Burns" w:date="2023-11-30T15:57:00Z">
        <w:r w:rsidR="006322A8">
          <w:rPr>
            <w:rFonts w:ascii="Times New Roman" w:hAnsi="Times New Roman" w:cs="Times New Roman"/>
            <w:sz w:val="24"/>
            <w:szCs w:val="24"/>
          </w:rPr>
          <w:t>has been</w:t>
        </w:r>
      </w:ins>
      <w:r>
        <w:rPr>
          <w:rFonts w:ascii="Times New Roman" w:hAnsi="Times New Roman" w:cs="Times New Roman"/>
          <w:sz w:val="24"/>
          <w:szCs w:val="24"/>
        </w:rPr>
        <w:t xml:space="preserve"> a lot of turn-over</w:t>
      </w:r>
      <w:ins w:id="26" w:author="Amy Burns" w:date="2023-11-30T15:57:00Z">
        <w:r w:rsidR="006322A8">
          <w:rPr>
            <w:rFonts w:ascii="Times New Roman" w:hAnsi="Times New Roman" w:cs="Times New Roman"/>
            <w:sz w:val="24"/>
            <w:szCs w:val="24"/>
          </w:rPr>
          <w:t xml:space="preserve"> recently</w:t>
        </w:r>
      </w:ins>
      <w:r>
        <w:rPr>
          <w:rFonts w:ascii="Times New Roman" w:hAnsi="Times New Roman" w:cs="Times New Roman"/>
          <w:sz w:val="24"/>
          <w:szCs w:val="24"/>
        </w:rPr>
        <w:t>. N</w:t>
      </w:r>
      <w:r w:rsidR="00BD0A4E">
        <w:rPr>
          <w:rFonts w:ascii="Times New Roman" w:hAnsi="Times New Roman" w:cs="Times New Roman"/>
          <w:sz w:val="24"/>
          <w:szCs w:val="24"/>
        </w:rPr>
        <w:t xml:space="preserve">ow is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D0A4E">
        <w:rPr>
          <w:rFonts w:ascii="Times New Roman" w:hAnsi="Times New Roman" w:cs="Times New Roman"/>
          <w:sz w:val="24"/>
          <w:szCs w:val="24"/>
        </w:rPr>
        <w:t>time to have a new perspective</w:t>
      </w:r>
      <w:r>
        <w:rPr>
          <w:rFonts w:ascii="Times New Roman" w:hAnsi="Times New Roman" w:cs="Times New Roman"/>
          <w:sz w:val="24"/>
          <w:szCs w:val="24"/>
        </w:rPr>
        <w:t>, no more focus on job loss but sticking together. U</w:t>
      </w:r>
      <w:r w:rsidR="00BD0A4E">
        <w:rPr>
          <w:rFonts w:ascii="Times New Roman" w:hAnsi="Times New Roman" w:cs="Times New Roman"/>
          <w:sz w:val="24"/>
          <w:szCs w:val="24"/>
        </w:rPr>
        <w:t>se Assessment as a building</w:t>
      </w:r>
      <w:ins w:id="27" w:author="Amy Burns" w:date="2023-11-30T15:57:00Z">
        <w:r w:rsidR="006322A8">
          <w:rPr>
            <w:rFonts w:ascii="Times New Roman" w:hAnsi="Times New Roman" w:cs="Times New Roman"/>
            <w:sz w:val="24"/>
            <w:szCs w:val="24"/>
          </w:rPr>
          <w:t xml:space="preserve"> and</w:t>
        </w:r>
      </w:ins>
      <w:r w:rsidR="00BD0A4E">
        <w:rPr>
          <w:rFonts w:ascii="Times New Roman" w:hAnsi="Times New Roman" w:cs="Times New Roman"/>
          <w:sz w:val="24"/>
          <w:szCs w:val="24"/>
        </w:rPr>
        <w:t xml:space="preserve"> integration piece </w:t>
      </w:r>
      <w:r>
        <w:rPr>
          <w:rFonts w:ascii="Times New Roman" w:hAnsi="Times New Roman" w:cs="Times New Roman"/>
          <w:sz w:val="24"/>
          <w:szCs w:val="24"/>
        </w:rPr>
        <w:t>that h</w:t>
      </w:r>
      <w:r w:rsidR="00BD0A4E">
        <w:rPr>
          <w:rFonts w:ascii="Times New Roman" w:hAnsi="Times New Roman" w:cs="Times New Roman"/>
          <w:sz w:val="24"/>
          <w:szCs w:val="24"/>
        </w:rPr>
        <w:t>as value</w:t>
      </w:r>
      <w:r w:rsidR="00CB5DC3">
        <w:rPr>
          <w:rFonts w:ascii="Times New Roman" w:hAnsi="Times New Roman" w:cs="Times New Roman"/>
          <w:sz w:val="24"/>
          <w:szCs w:val="24"/>
        </w:rPr>
        <w:t xml:space="preserve"> for all</w:t>
      </w:r>
      <w:r w:rsidR="00BD0A4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53C2D41" w14:textId="77777777" w:rsidR="00076FBD" w:rsidRDefault="00076FBD" w:rsidP="00BD0A4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300A3B8" w14:textId="6E31B371" w:rsidR="00BD0A4E" w:rsidRDefault="00076FBD" w:rsidP="00BD0A4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CAO recommended at the </w:t>
      </w:r>
      <w:r w:rsidR="00CB5DC3">
        <w:rPr>
          <w:rFonts w:ascii="Times New Roman" w:hAnsi="Times New Roman" w:cs="Times New Roman"/>
          <w:sz w:val="24"/>
          <w:szCs w:val="24"/>
        </w:rPr>
        <w:t>next Assessment</w:t>
      </w:r>
      <w:r>
        <w:rPr>
          <w:rFonts w:ascii="Times New Roman" w:hAnsi="Times New Roman" w:cs="Times New Roman"/>
          <w:sz w:val="24"/>
          <w:szCs w:val="24"/>
        </w:rPr>
        <w:t xml:space="preserve"> meeting, committee members work on a survey that will be sent to full-time faculty. </w:t>
      </w:r>
      <w:r w:rsidR="00CB5DC3">
        <w:rPr>
          <w:rFonts w:ascii="Times New Roman" w:hAnsi="Times New Roman" w:cs="Times New Roman"/>
          <w:sz w:val="24"/>
          <w:szCs w:val="24"/>
        </w:rPr>
        <w:t xml:space="preserve">At the meeting they can </w:t>
      </w:r>
      <w:r w:rsidR="00BD0A4E">
        <w:rPr>
          <w:rFonts w:ascii="Times New Roman" w:hAnsi="Times New Roman" w:cs="Times New Roman"/>
          <w:sz w:val="24"/>
          <w:szCs w:val="24"/>
        </w:rPr>
        <w:t>final</w:t>
      </w:r>
      <w:r w:rsidR="00CB5DC3">
        <w:rPr>
          <w:rFonts w:ascii="Times New Roman" w:hAnsi="Times New Roman" w:cs="Times New Roman"/>
          <w:sz w:val="24"/>
          <w:szCs w:val="24"/>
        </w:rPr>
        <w:t>ize</w:t>
      </w:r>
      <w:r w:rsidR="00BD0A4E">
        <w:rPr>
          <w:rFonts w:ascii="Times New Roman" w:hAnsi="Times New Roman" w:cs="Times New Roman"/>
          <w:sz w:val="24"/>
          <w:szCs w:val="24"/>
        </w:rPr>
        <w:t xml:space="preserve"> the questions</w:t>
      </w:r>
      <w:r w:rsidR="00CB5DC3">
        <w:rPr>
          <w:rFonts w:ascii="Times New Roman" w:hAnsi="Times New Roman" w:cs="Times New Roman"/>
          <w:sz w:val="24"/>
          <w:szCs w:val="24"/>
        </w:rPr>
        <w:t xml:space="preserve"> that will be put on the survey.  </w:t>
      </w:r>
      <w:r w:rsidR="00D476CE">
        <w:rPr>
          <w:rFonts w:ascii="Times New Roman" w:hAnsi="Times New Roman" w:cs="Times New Roman"/>
          <w:sz w:val="24"/>
          <w:szCs w:val="24"/>
        </w:rPr>
        <w:t xml:space="preserve">It was agreed upon </w:t>
      </w:r>
      <w:r w:rsidR="00CB5DC3">
        <w:rPr>
          <w:rFonts w:ascii="Times New Roman" w:hAnsi="Times New Roman" w:cs="Times New Roman"/>
          <w:sz w:val="24"/>
          <w:szCs w:val="24"/>
        </w:rPr>
        <w:t xml:space="preserve">to have the </w:t>
      </w:r>
      <w:r w:rsidR="00BD0A4E">
        <w:rPr>
          <w:rFonts w:ascii="Times New Roman" w:hAnsi="Times New Roman" w:cs="Times New Roman"/>
          <w:sz w:val="24"/>
          <w:szCs w:val="24"/>
        </w:rPr>
        <w:t>survey go</w:t>
      </w:r>
      <w:r w:rsidR="00CB5DC3">
        <w:rPr>
          <w:rFonts w:ascii="Times New Roman" w:hAnsi="Times New Roman" w:cs="Times New Roman"/>
          <w:sz w:val="24"/>
          <w:szCs w:val="24"/>
        </w:rPr>
        <w:t xml:space="preserve"> </w:t>
      </w:r>
      <w:r w:rsidR="00BD0A4E">
        <w:rPr>
          <w:rFonts w:ascii="Times New Roman" w:hAnsi="Times New Roman" w:cs="Times New Roman"/>
          <w:sz w:val="24"/>
          <w:szCs w:val="24"/>
        </w:rPr>
        <w:t xml:space="preserve">out finals week, and then re-send the first week of classes as a reminder.  </w:t>
      </w:r>
      <w:r w:rsidR="00BB5F4A">
        <w:rPr>
          <w:rFonts w:ascii="Times New Roman" w:hAnsi="Times New Roman" w:cs="Times New Roman"/>
          <w:sz w:val="24"/>
          <w:szCs w:val="24"/>
        </w:rPr>
        <w:t>Chair said that Assessment is to gage what we are doing well, and what can we do to get better which grows the faculty strengths.  The g</w:t>
      </w:r>
      <w:r w:rsidR="00BD0A4E">
        <w:rPr>
          <w:rFonts w:ascii="Times New Roman" w:hAnsi="Times New Roman" w:cs="Times New Roman"/>
          <w:sz w:val="24"/>
          <w:szCs w:val="24"/>
        </w:rPr>
        <w:t xml:space="preserve">oal is to help improve the process, so students have better outcomes.  </w:t>
      </w:r>
      <w:del w:id="28" w:author="Amy Burns" w:date="2023-11-30T15:58:00Z">
        <w:r w:rsidR="00BB5F4A" w:rsidDel="006322A8">
          <w:rPr>
            <w:rFonts w:ascii="Times New Roman" w:hAnsi="Times New Roman" w:cs="Times New Roman"/>
            <w:sz w:val="24"/>
            <w:szCs w:val="24"/>
          </w:rPr>
          <w:delText xml:space="preserve">Chair said he is </w:delText>
        </w:r>
        <w:r w:rsidR="00BD0A4E" w:rsidDel="006322A8">
          <w:rPr>
            <w:rFonts w:ascii="Times New Roman" w:hAnsi="Times New Roman" w:cs="Times New Roman"/>
            <w:sz w:val="24"/>
            <w:szCs w:val="24"/>
          </w:rPr>
          <w:delText>still trying to re-engage after Covid</w:delText>
        </w:r>
        <w:r w:rsidR="00BB5F4A" w:rsidDel="006322A8">
          <w:rPr>
            <w:rFonts w:ascii="Times New Roman" w:hAnsi="Times New Roman" w:cs="Times New Roman"/>
            <w:sz w:val="24"/>
            <w:szCs w:val="24"/>
          </w:rPr>
          <w:delText xml:space="preserve"> and just went back to in-person lectures last year</w:delText>
        </w:r>
        <w:r w:rsidR="00BD0A4E" w:rsidDel="006322A8">
          <w:rPr>
            <w:rFonts w:ascii="Times New Roman" w:hAnsi="Times New Roman" w:cs="Times New Roman"/>
            <w:sz w:val="24"/>
            <w:szCs w:val="24"/>
          </w:rPr>
          <w:delText xml:space="preserve">. </w:delText>
        </w:r>
        <w:r w:rsidR="00BB5F4A" w:rsidDel="006322A8">
          <w:rPr>
            <w:rFonts w:ascii="Times New Roman" w:hAnsi="Times New Roman" w:cs="Times New Roman"/>
            <w:sz w:val="24"/>
            <w:szCs w:val="24"/>
          </w:rPr>
          <w:delText>CAO said n</w:delText>
        </w:r>
        <w:r w:rsidR="00BD0A4E" w:rsidDel="006322A8">
          <w:rPr>
            <w:rFonts w:ascii="Times New Roman" w:hAnsi="Times New Roman" w:cs="Times New Roman"/>
            <w:sz w:val="24"/>
            <w:szCs w:val="24"/>
          </w:rPr>
          <w:delText xml:space="preserve">ot every student likes in-person, </w:delText>
        </w:r>
        <w:r w:rsidR="00BB5F4A" w:rsidDel="006322A8">
          <w:rPr>
            <w:rFonts w:ascii="Times New Roman" w:hAnsi="Times New Roman" w:cs="Times New Roman"/>
            <w:sz w:val="24"/>
            <w:szCs w:val="24"/>
          </w:rPr>
          <w:delText xml:space="preserve">and we </w:delText>
        </w:r>
        <w:r w:rsidR="00BD0A4E" w:rsidDel="006322A8">
          <w:rPr>
            <w:rFonts w:ascii="Times New Roman" w:hAnsi="Times New Roman" w:cs="Times New Roman"/>
            <w:sz w:val="24"/>
            <w:szCs w:val="24"/>
          </w:rPr>
          <w:delText>have to offer them options</w:delText>
        </w:r>
        <w:r w:rsidR="00BB5F4A" w:rsidDel="006322A8">
          <w:rPr>
            <w:rFonts w:ascii="Times New Roman" w:hAnsi="Times New Roman" w:cs="Times New Roman"/>
            <w:sz w:val="24"/>
            <w:szCs w:val="24"/>
          </w:rPr>
          <w:delText xml:space="preserve">.  Learning is </w:delText>
        </w:r>
        <w:r w:rsidR="00BD0A4E" w:rsidDel="006322A8">
          <w:rPr>
            <w:rFonts w:ascii="Times New Roman" w:hAnsi="Times New Roman" w:cs="Times New Roman"/>
            <w:sz w:val="24"/>
            <w:szCs w:val="24"/>
          </w:rPr>
          <w:delText xml:space="preserve">different than </w:delText>
        </w:r>
        <w:r w:rsidR="001267D9" w:rsidDel="006322A8">
          <w:rPr>
            <w:rFonts w:ascii="Times New Roman" w:hAnsi="Times New Roman" w:cs="Times New Roman"/>
            <w:sz w:val="24"/>
            <w:szCs w:val="24"/>
          </w:rPr>
          <w:delText xml:space="preserve">it was </w:delText>
        </w:r>
        <w:r w:rsidR="00BD0A4E" w:rsidDel="006322A8">
          <w:rPr>
            <w:rFonts w:ascii="Times New Roman" w:hAnsi="Times New Roman" w:cs="Times New Roman"/>
            <w:sz w:val="24"/>
            <w:szCs w:val="24"/>
          </w:rPr>
          <w:delText>pre-Covid</w:delText>
        </w:r>
        <w:r w:rsidR="00BB5F4A" w:rsidDel="006322A8">
          <w:rPr>
            <w:rFonts w:ascii="Times New Roman" w:hAnsi="Times New Roman" w:cs="Times New Roman"/>
            <w:sz w:val="24"/>
            <w:szCs w:val="24"/>
          </w:rPr>
          <w:delText>.</w:delText>
        </w:r>
        <w:r w:rsidR="00BD0A4E" w:rsidDel="006322A8">
          <w:rPr>
            <w:rFonts w:ascii="Times New Roman" w:hAnsi="Times New Roman" w:cs="Times New Roman"/>
            <w:sz w:val="24"/>
            <w:szCs w:val="24"/>
          </w:rPr>
          <w:delText xml:space="preserve">  </w:delText>
        </w:r>
        <w:r w:rsidR="00BB5F4A" w:rsidDel="006322A8">
          <w:rPr>
            <w:rFonts w:ascii="Times New Roman" w:hAnsi="Times New Roman" w:cs="Times New Roman"/>
            <w:sz w:val="24"/>
            <w:szCs w:val="24"/>
          </w:rPr>
          <w:delText xml:space="preserve">Chair has </w:delText>
        </w:r>
        <w:r w:rsidR="00BD0A4E" w:rsidDel="006322A8">
          <w:rPr>
            <w:rFonts w:ascii="Times New Roman" w:hAnsi="Times New Roman" w:cs="Times New Roman"/>
            <w:sz w:val="24"/>
            <w:szCs w:val="24"/>
          </w:rPr>
          <w:delText>utilized the skills he has done before</w:delText>
        </w:r>
        <w:r w:rsidR="00BB5F4A" w:rsidDel="006322A8">
          <w:rPr>
            <w:rFonts w:ascii="Times New Roman" w:hAnsi="Times New Roman" w:cs="Times New Roman"/>
            <w:sz w:val="24"/>
            <w:szCs w:val="24"/>
          </w:rPr>
          <w:delText xml:space="preserve"> and</w:delText>
        </w:r>
        <w:r w:rsidR="00BD0A4E" w:rsidDel="006322A8">
          <w:rPr>
            <w:rFonts w:ascii="Times New Roman" w:hAnsi="Times New Roman" w:cs="Times New Roman"/>
            <w:sz w:val="24"/>
            <w:szCs w:val="24"/>
          </w:rPr>
          <w:delText xml:space="preserve"> after Covid</w:delText>
        </w:r>
        <w:r w:rsidR="00BB5F4A" w:rsidDel="006322A8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14:paraId="0A959D05" w14:textId="77777777" w:rsidR="00BD0A4E" w:rsidRDefault="00BD0A4E" w:rsidP="00BD0A4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081FA97" w14:textId="1071BFF7" w:rsidR="005C7E86" w:rsidRDefault="007D55EC" w:rsidP="00C61542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BB5F4A">
        <w:rPr>
          <w:rFonts w:ascii="Times New Roman" w:hAnsi="Times New Roman" w:cs="Times New Roman"/>
          <w:sz w:val="24"/>
          <w:szCs w:val="24"/>
        </w:rPr>
        <w:t xml:space="preserve"> Chair stat</w:t>
      </w:r>
      <w:r>
        <w:rPr>
          <w:rFonts w:ascii="Times New Roman" w:hAnsi="Times New Roman" w:cs="Times New Roman"/>
          <w:sz w:val="24"/>
          <w:szCs w:val="24"/>
        </w:rPr>
        <w:t xml:space="preserve">ed </w:t>
      </w:r>
      <w:r w:rsidR="00BB5F4A">
        <w:rPr>
          <w:rFonts w:ascii="Times New Roman" w:hAnsi="Times New Roman" w:cs="Times New Roman"/>
          <w:sz w:val="24"/>
          <w:szCs w:val="24"/>
        </w:rPr>
        <w:t>he would s</w:t>
      </w:r>
      <w:r w:rsidR="00C61542">
        <w:rPr>
          <w:rFonts w:ascii="Times New Roman" w:hAnsi="Times New Roman" w:cs="Times New Roman"/>
          <w:sz w:val="24"/>
          <w:szCs w:val="24"/>
        </w:rPr>
        <w:t>end an email to all Assessment Committee members</w:t>
      </w:r>
      <w:r w:rsidR="00BB5F4A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ask for their </w:t>
      </w:r>
      <w:r w:rsidR="00BB5F4A">
        <w:rPr>
          <w:rFonts w:ascii="Times New Roman" w:hAnsi="Times New Roman" w:cs="Times New Roman"/>
          <w:sz w:val="24"/>
          <w:szCs w:val="24"/>
        </w:rPr>
        <w:t>response</w:t>
      </w:r>
      <w:r w:rsidR="00922E31">
        <w:rPr>
          <w:rFonts w:ascii="Times New Roman" w:hAnsi="Times New Roman" w:cs="Times New Roman"/>
          <w:sz w:val="24"/>
          <w:szCs w:val="24"/>
        </w:rPr>
        <w:t>s</w:t>
      </w:r>
      <w:r w:rsidR="00BB5F4A">
        <w:rPr>
          <w:rFonts w:ascii="Times New Roman" w:hAnsi="Times New Roman" w:cs="Times New Roman"/>
          <w:sz w:val="24"/>
          <w:szCs w:val="24"/>
        </w:rPr>
        <w:t xml:space="preserve"> prior to the December 1</w:t>
      </w:r>
      <w:r w:rsidR="00BB5F4A" w:rsidRPr="00BB5F4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B5F4A">
        <w:rPr>
          <w:rFonts w:ascii="Times New Roman" w:hAnsi="Times New Roman" w:cs="Times New Roman"/>
          <w:sz w:val="24"/>
          <w:szCs w:val="24"/>
        </w:rPr>
        <w:t xml:space="preserve"> meeting.  </w:t>
      </w:r>
      <w:r>
        <w:rPr>
          <w:rFonts w:ascii="Times New Roman" w:hAnsi="Times New Roman" w:cs="Times New Roman"/>
          <w:sz w:val="24"/>
          <w:szCs w:val="24"/>
        </w:rPr>
        <w:t>Their responses will be used for questions used for the faculty survey</w:t>
      </w:r>
      <w:r w:rsidR="00922E31">
        <w:rPr>
          <w:rFonts w:ascii="Times New Roman" w:hAnsi="Times New Roman" w:cs="Times New Roman"/>
          <w:sz w:val="24"/>
          <w:szCs w:val="24"/>
        </w:rPr>
        <w:t xml:space="preserve"> about Assessment</w:t>
      </w:r>
      <w:r>
        <w:rPr>
          <w:rFonts w:ascii="Times New Roman" w:hAnsi="Times New Roman" w:cs="Times New Roman"/>
          <w:sz w:val="24"/>
          <w:szCs w:val="24"/>
        </w:rPr>
        <w:t xml:space="preserve"> to be sent finals week.  </w:t>
      </w:r>
      <w:r w:rsidR="00BB5F4A">
        <w:rPr>
          <w:rFonts w:ascii="Times New Roman" w:hAnsi="Times New Roman" w:cs="Times New Roman"/>
          <w:sz w:val="24"/>
          <w:szCs w:val="24"/>
        </w:rPr>
        <w:t>The new A</w:t>
      </w:r>
      <w:r w:rsidR="00BD0A4E" w:rsidRPr="00BB5F4A">
        <w:rPr>
          <w:rFonts w:ascii="Times New Roman" w:hAnsi="Times New Roman" w:cs="Times New Roman"/>
          <w:sz w:val="24"/>
          <w:szCs w:val="24"/>
        </w:rPr>
        <w:t xml:space="preserve">LO can help better bridge the gap with Assessment. </w:t>
      </w:r>
      <w:r w:rsidR="00CB5DC3" w:rsidRPr="00CB5DC3">
        <w:rPr>
          <w:rFonts w:ascii="Times New Roman" w:hAnsi="Times New Roman" w:cs="Times New Roman"/>
          <w:sz w:val="24"/>
          <w:szCs w:val="24"/>
        </w:rPr>
        <w:t xml:space="preserve">The goal is to build a community of support and understanding for the faculty and to plan for an extended working meeting during Fall </w:t>
      </w:r>
      <w:r w:rsidR="001267D9">
        <w:rPr>
          <w:rFonts w:ascii="Times New Roman" w:hAnsi="Times New Roman" w:cs="Times New Roman"/>
          <w:sz w:val="24"/>
          <w:szCs w:val="24"/>
        </w:rPr>
        <w:t xml:space="preserve">Convo. </w:t>
      </w:r>
      <w:r w:rsidR="00CB5DC3" w:rsidRPr="00CB5D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577E2D" w14:textId="77777777" w:rsidR="00643AA4" w:rsidRPr="006A0C88" w:rsidRDefault="00643AA4" w:rsidP="00643AA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EBBA8C2" w14:textId="3547CC32" w:rsidR="00742051" w:rsidRPr="006A0C88" w:rsidRDefault="00742051" w:rsidP="00404E26">
      <w:pPr>
        <w:pStyle w:val="NormalWeb"/>
        <w:numPr>
          <w:ilvl w:val="0"/>
          <w:numId w:val="24"/>
        </w:numPr>
        <w:tabs>
          <w:tab w:val="left" w:pos="720"/>
        </w:tabs>
        <w:rPr>
          <w:b/>
        </w:rPr>
      </w:pPr>
      <w:r w:rsidRPr="006A0C88">
        <w:rPr>
          <w:b/>
        </w:rPr>
        <w:t>Minutes</w:t>
      </w:r>
      <w:r w:rsidR="00673A70">
        <w:rPr>
          <w:b/>
        </w:rPr>
        <w:t xml:space="preserve"> </w:t>
      </w:r>
      <w:r w:rsidR="00673A70">
        <w:t>– reviewed and approved via email.</w:t>
      </w:r>
    </w:p>
    <w:p w14:paraId="59AD378D" w14:textId="77777777" w:rsidR="005F2A3B" w:rsidRPr="006A0C88" w:rsidRDefault="0074324E" w:rsidP="005F2A3B">
      <w:pPr>
        <w:pStyle w:val="NormalWeb"/>
        <w:ind w:left="360"/>
        <w:rPr>
          <w:color w:val="232333"/>
          <w:shd w:val="clear" w:color="auto" w:fill="FFFFFF"/>
        </w:rPr>
      </w:pPr>
      <w:r w:rsidRPr="006A0C88">
        <w:t>October 20</w:t>
      </w:r>
      <w:r w:rsidR="00742051" w:rsidRPr="006A0C88">
        <w:t>, 2023 –</w:t>
      </w:r>
      <w:r w:rsidR="00E27303" w:rsidRPr="006A0C88">
        <w:t xml:space="preserve"> </w:t>
      </w:r>
      <w:r w:rsidR="005F2A3B">
        <w:rPr>
          <w:color w:val="232333"/>
          <w:shd w:val="clear" w:color="auto" w:fill="FFFFFF"/>
        </w:rPr>
        <w:t>1</w:t>
      </w:r>
      <w:r w:rsidR="005F2A3B" w:rsidRPr="005F2A3B">
        <w:rPr>
          <w:color w:val="232333"/>
          <w:shd w:val="clear" w:color="auto" w:fill="FFFFFF"/>
          <w:vertAlign w:val="superscript"/>
        </w:rPr>
        <w:t>st</w:t>
      </w:r>
      <w:r w:rsidR="005F2A3B">
        <w:rPr>
          <w:color w:val="232333"/>
          <w:shd w:val="clear" w:color="auto" w:fill="FFFFFF"/>
        </w:rPr>
        <w:t>: Wesley Adams motioned to accept minutes as presented; 2</w:t>
      </w:r>
      <w:r w:rsidR="005F2A3B" w:rsidRPr="005F2A3B">
        <w:rPr>
          <w:color w:val="232333"/>
          <w:shd w:val="clear" w:color="auto" w:fill="FFFFFF"/>
          <w:vertAlign w:val="superscript"/>
        </w:rPr>
        <w:t>nd</w:t>
      </w:r>
      <w:r w:rsidR="005F2A3B">
        <w:rPr>
          <w:color w:val="232333"/>
          <w:shd w:val="clear" w:color="auto" w:fill="FFFFFF"/>
        </w:rPr>
        <w:t>: Justin Tickhill</w:t>
      </w:r>
    </w:p>
    <w:p w14:paraId="65CFE993" w14:textId="1B2D7A99" w:rsidR="005F2A3B" w:rsidRPr="006A0C88" w:rsidRDefault="005F2A3B" w:rsidP="00404E26">
      <w:pPr>
        <w:pStyle w:val="NormalWeb"/>
        <w:ind w:left="360"/>
        <w:rPr>
          <w:color w:val="232333"/>
          <w:shd w:val="clear" w:color="auto" w:fill="FFFFFF"/>
        </w:rPr>
      </w:pPr>
      <w:r>
        <w:rPr>
          <w:color w:val="232333"/>
          <w:shd w:val="clear" w:color="auto" w:fill="FFFFFF"/>
        </w:rPr>
        <w:t>November 3, 2023 – 1</w:t>
      </w:r>
      <w:r w:rsidRPr="005F2A3B">
        <w:rPr>
          <w:color w:val="232333"/>
          <w:shd w:val="clear" w:color="auto" w:fill="FFFFFF"/>
          <w:vertAlign w:val="superscript"/>
        </w:rPr>
        <w:t>st</w:t>
      </w:r>
      <w:r>
        <w:rPr>
          <w:color w:val="232333"/>
          <w:shd w:val="clear" w:color="auto" w:fill="FFFFFF"/>
        </w:rPr>
        <w:t>: Wesley Adams motioned to accept minutes as presented; 2</w:t>
      </w:r>
      <w:r w:rsidRPr="005F2A3B">
        <w:rPr>
          <w:color w:val="232333"/>
          <w:shd w:val="clear" w:color="auto" w:fill="FFFFFF"/>
          <w:vertAlign w:val="superscript"/>
        </w:rPr>
        <w:t>nd</w:t>
      </w:r>
      <w:r>
        <w:rPr>
          <w:color w:val="232333"/>
          <w:shd w:val="clear" w:color="auto" w:fill="FFFFFF"/>
        </w:rPr>
        <w:t>: Justin Tickhill</w:t>
      </w:r>
    </w:p>
    <w:p w14:paraId="2DE4E165" w14:textId="2F96E314" w:rsidR="00020FA5" w:rsidRPr="006A0C88" w:rsidRDefault="00020FA5" w:rsidP="00404E26">
      <w:pPr>
        <w:pStyle w:val="NormalWeb"/>
        <w:rPr>
          <w:color w:val="232333"/>
          <w:shd w:val="clear" w:color="auto" w:fill="FFFFFF"/>
        </w:rPr>
      </w:pPr>
    </w:p>
    <w:p w14:paraId="72BDC453" w14:textId="6DC6E366" w:rsidR="003D5F23" w:rsidRPr="006A0C88" w:rsidRDefault="00E27303" w:rsidP="0074324E">
      <w:pPr>
        <w:pStyle w:val="NormalWeb"/>
        <w:numPr>
          <w:ilvl w:val="0"/>
          <w:numId w:val="24"/>
        </w:numPr>
      </w:pPr>
      <w:r w:rsidRPr="006A0C88">
        <w:rPr>
          <w:b/>
          <w:color w:val="232333"/>
          <w:shd w:val="clear" w:color="auto" w:fill="FFFFFF"/>
        </w:rPr>
        <w:t xml:space="preserve">  </w:t>
      </w:r>
      <w:r w:rsidR="00697EBB" w:rsidRPr="006A0C88">
        <w:rPr>
          <w:b/>
          <w:color w:val="232333"/>
          <w:shd w:val="clear" w:color="auto" w:fill="FFFFFF"/>
        </w:rPr>
        <w:t>Next Meeting</w:t>
      </w:r>
      <w:r w:rsidR="00FF2B68" w:rsidRPr="006A0C88">
        <w:rPr>
          <w:b/>
          <w:color w:val="232333"/>
          <w:shd w:val="clear" w:color="auto" w:fill="FFFFFF"/>
        </w:rPr>
        <w:t xml:space="preserve"> </w:t>
      </w:r>
      <w:r w:rsidR="00FF2B68" w:rsidRPr="006A0C88">
        <w:rPr>
          <w:rFonts w:eastAsia="Times New Roman"/>
          <w:b/>
          <w:color w:val="000000"/>
        </w:rPr>
        <w:t xml:space="preserve">will be held </w:t>
      </w:r>
      <w:r w:rsidR="002E4236" w:rsidRPr="006A0C88">
        <w:rPr>
          <w:rFonts w:eastAsia="Times New Roman"/>
          <w:b/>
          <w:color w:val="000000"/>
        </w:rPr>
        <w:t xml:space="preserve">Friday, </w:t>
      </w:r>
      <w:r w:rsidR="00020A22">
        <w:rPr>
          <w:rFonts w:eastAsia="Times New Roman"/>
          <w:b/>
          <w:color w:val="000000"/>
        </w:rPr>
        <w:t>December 1</w:t>
      </w:r>
      <w:r w:rsidR="00FF2B68" w:rsidRPr="006A0C88">
        <w:rPr>
          <w:rFonts w:eastAsia="Times New Roman"/>
          <w:b/>
          <w:color w:val="000000"/>
        </w:rPr>
        <w:t>, 2023</w:t>
      </w:r>
      <w:r w:rsidR="009F3C5A">
        <w:rPr>
          <w:rFonts w:eastAsia="Times New Roman"/>
          <w:b/>
          <w:color w:val="000000"/>
        </w:rPr>
        <w:t>.</w:t>
      </w:r>
    </w:p>
    <w:p w14:paraId="47F1DBD2" w14:textId="77777777" w:rsidR="0074324E" w:rsidRPr="006A0C88" w:rsidRDefault="0074324E" w:rsidP="0074324E">
      <w:pPr>
        <w:pStyle w:val="NormalWeb"/>
        <w:ind w:left="270"/>
      </w:pPr>
    </w:p>
    <w:p w14:paraId="1EF85226" w14:textId="6006BAE6" w:rsidR="0023118B" w:rsidRPr="006A0C88" w:rsidRDefault="00895DDF" w:rsidP="00A53417">
      <w:pPr>
        <w:pStyle w:val="ListParagraph"/>
        <w:numPr>
          <w:ilvl w:val="0"/>
          <w:numId w:val="24"/>
        </w:numPr>
        <w:tabs>
          <w:tab w:val="left" w:pos="540"/>
        </w:tabs>
        <w:spacing w:after="160" w:line="259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6A0C88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8A26B1" w:rsidRPr="006A0C88">
        <w:rPr>
          <w:rFonts w:ascii="Times New Roman" w:eastAsia="Times New Roman" w:hAnsi="Times New Roman" w:cs="Times New Roman"/>
          <w:b/>
          <w:sz w:val="24"/>
          <w:szCs w:val="24"/>
        </w:rPr>
        <w:t>djournment</w:t>
      </w:r>
    </w:p>
    <w:p w14:paraId="4976D647" w14:textId="6C4AD534" w:rsidR="00C30435" w:rsidRPr="006A0C88" w:rsidRDefault="00E27303" w:rsidP="0023118B">
      <w:pPr>
        <w:pStyle w:val="ListParagraph"/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0C88">
        <w:rPr>
          <w:rFonts w:ascii="Times New Roman" w:hAnsi="Times New Roman" w:cs="Times New Roman"/>
          <w:sz w:val="24"/>
          <w:szCs w:val="24"/>
        </w:rPr>
        <w:t>1</w:t>
      </w:r>
      <w:r w:rsidRPr="006A0C8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A0C88">
        <w:rPr>
          <w:rFonts w:ascii="Times New Roman" w:hAnsi="Times New Roman" w:cs="Times New Roman"/>
          <w:sz w:val="24"/>
          <w:szCs w:val="24"/>
        </w:rPr>
        <w:t xml:space="preserve">: Tom Shields motioned </w:t>
      </w:r>
      <w:r w:rsidR="00D4053D" w:rsidRPr="006A0C88">
        <w:rPr>
          <w:rFonts w:ascii="Times New Roman" w:hAnsi="Times New Roman" w:cs="Times New Roman"/>
          <w:sz w:val="24"/>
          <w:szCs w:val="24"/>
        </w:rPr>
        <w:t>to adjourn</w:t>
      </w:r>
      <w:r w:rsidRPr="006A0C88">
        <w:rPr>
          <w:rFonts w:ascii="Times New Roman" w:hAnsi="Times New Roman" w:cs="Times New Roman"/>
          <w:sz w:val="24"/>
          <w:szCs w:val="24"/>
        </w:rPr>
        <w:t xml:space="preserve"> the meeting; 2</w:t>
      </w:r>
      <w:r w:rsidRPr="006A0C8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4053D" w:rsidRPr="006A0C88">
        <w:rPr>
          <w:rFonts w:ascii="Times New Roman" w:hAnsi="Times New Roman" w:cs="Times New Roman"/>
          <w:sz w:val="24"/>
          <w:szCs w:val="24"/>
        </w:rPr>
        <w:t xml:space="preserve">: </w:t>
      </w:r>
      <w:r w:rsidR="002A497A">
        <w:rPr>
          <w:rFonts w:ascii="Times New Roman" w:hAnsi="Times New Roman" w:cs="Times New Roman"/>
          <w:sz w:val="24"/>
          <w:szCs w:val="24"/>
        </w:rPr>
        <w:t>Justin Tickhill</w:t>
      </w:r>
      <w:r w:rsidR="00D4053D" w:rsidRPr="006A0C88">
        <w:rPr>
          <w:rFonts w:ascii="Times New Roman" w:hAnsi="Times New Roman" w:cs="Times New Roman"/>
          <w:sz w:val="24"/>
          <w:szCs w:val="24"/>
        </w:rPr>
        <w:t xml:space="preserve">. Meeting </w:t>
      </w:r>
      <w:r w:rsidR="00BE11E5" w:rsidRPr="006A0C88">
        <w:rPr>
          <w:rFonts w:ascii="Times New Roman" w:hAnsi="Times New Roman" w:cs="Times New Roman"/>
          <w:sz w:val="24"/>
          <w:szCs w:val="24"/>
        </w:rPr>
        <w:t xml:space="preserve">adjourned </w:t>
      </w:r>
      <w:r w:rsidRPr="006A0C88">
        <w:rPr>
          <w:rFonts w:ascii="Times New Roman" w:hAnsi="Times New Roman" w:cs="Times New Roman"/>
          <w:sz w:val="24"/>
          <w:szCs w:val="24"/>
        </w:rPr>
        <w:t>at 12:</w:t>
      </w:r>
      <w:r w:rsidR="002A497A">
        <w:rPr>
          <w:rFonts w:ascii="Times New Roman" w:hAnsi="Times New Roman" w:cs="Times New Roman"/>
          <w:sz w:val="24"/>
          <w:szCs w:val="24"/>
        </w:rPr>
        <w:t>42</w:t>
      </w:r>
      <w:r w:rsidR="00BE11E5" w:rsidRPr="006A0C88">
        <w:rPr>
          <w:rFonts w:ascii="Times New Roman" w:hAnsi="Times New Roman" w:cs="Times New Roman"/>
          <w:sz w:val="24"/>
          <w:szCs w:val="24"/>
        </w:rPr>
        <w:t xml:space="preserve"> pm. </w:t>
      </w:r>
      <w:r w:rsidR="006B6B8F" w:rsidRPr="006A0C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3E497" w14:textId="77777777" w:rsidR="00ED7846" w:rsidRPr="006A0C88" w:rsidRDefault="00ED7846" w:rsidP="00697EBB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0EB6762" w14:textId="0FBB196C" w:rsidR="00EF1009" w:rsidRPr="006A0C88" w:rsidRDefault="00EF1009" w:rsidP="00BF4634">
      <w:pPr>
        <w:pStyle w:val="ListParagraph"/>
        <w:spacing w:after="160" w:line="259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A0C88">
        <w:rPr>
          <w:rFonts w:ascii="Times New Roman" w:hAnsi="Times New Roman" w:cs="Times New Roman"/>
          <w:bCs/>
          <w:sz w:val="24"/>
          <w:szCs w:val="24"/>
        </w:rPr>
        <w:t>Respectfully submitted</w:t>
      </w:r>
      <w:r w:rsidR="00481ED8" w:rsidRPr="006A0C88">
        <w:rPr>
          <w:rFonts w:ascii="Times New Roman" w:hAnsi="Times New Roman" w:cs="Times New Roman"/>
          <w:bCs/>
          <w:sz w:val="24"/>
          <w:szCs w:val="24"/>
        </w:rPr>
        <w:t xml:space="preserve"> by </w:t>
      </w:r>
      <w:r w:rsidRPr="006A0C88">
        <w:rPr>
          <w:rFonts w:ascii="Times New Roman" w:hAnsi="Times New Roman" w:cs="Times New Roman"/>
          <w:bCs/>
          <w:sz w:val="24"/>
          <w:szCs w:val="24"/>
        </w:rPr>
        <w:t>Amy E. Burns</w:t>
      </w:r>
      <w:r w:rsidR="00C94B57" w:rsidRPr="006A0C88">
        <w:rPr>
          <w:rFonts w:ascii="Times New Roman" w:hAnsi="Times New Roman" w:cs="Times New Roman"/>
          <w:bCs/>
          <w:sz w:val="24"/>
          <w:szCs w:val="24"/>
        </w:rPr>
        <w:t>, Recorde</w:t>
      </w:r>
      <w:r w:rsidR="009E5ACE" w:rsidRPr="006A0C88">
        <w:rPr>
          <w:rFonts w:ascii="Times New Roman" w:hAnsi="Times New Roman" w:cs="Times New Roman"/>
          <w:bCs/>
          <w:sz w:val="24"/>
          <w:szCs w:val="24"/>
        </w:rPr>
        <w:t>r</w:t>
      </w:r>
    </w:p>
    <w:sectPr w:rsidR="00EF1009" w:rsidRPr="006A0C88" w:rsidSect="00F053C2">
      <w:footerReference w:type="default" r:id="rId11"/>
      <w:pgSz w:w="12240" w:h="15840"/>
      <w:pgMar w:top="1152" w:right="1440" w:bottom="1152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A9D13" w14:textId="77777777" w:rsidR="003252FD" w:rsidRDefault="003252FD" w:rsidP="00352E52">
      <w:r>
        <w:separator/>
      </w:r>
    </w:p>
  </w:endnote>
  <w:endnote w:type="continuationSeparator" w:id="0">
    <w:p w14:paraId="18444D86" w14:textId="77777777" w:rsidR="003252FD" w:rsidRDefault="003252FD" w:rsidP="0035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85512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080076" w14:textId="54426C92" w:rsidR="000534FD" w:rsidRDefault="000534F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57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57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06A46D" w14:textId="77777777" w:rsidR="00352E52" w:rsidRDefault="00352E52">
    <w:pPr>
      <w:pStyle w:val="Footer"/>
      <w:pBdr>
        <w:top w:val="single" w:sz="4" w:space="1" w:color="D9D9D9" w:themeColor="background1" w:themeShade="D9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9641E" w14:textId="77777777" w:rsidR="003252FD" w:rsidRDefault="003252FD" w:rsidP="00352E52">
      <w:r>
        <w:separator/>
      </w:r>
    </w:p>
  </w:footnote>
  <w:footnote w:type="continuationSeparator" w:id="0">
    <w:p w14:paraId="281DCBBB" w14:textId="77777777" w:rsidR="003252FD" w:rsidRDefault="003252FD" w:rsidP="00352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637"/>
    <w:multiLevelType w:val="hybridMultilevel"/>
    <w:tmpl w:val="F54E4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1D053F"/>
    <w:multiLevelType w:val="hybridMultilevel"/>
    <w:tmpl w:val="93A2193C"/>
    <w:lvl w:ilvl="0" w:tplc="79CE7B0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644F9F"/>
    <w:multiLevelType w:val="hybridMultilevel"/>
    <w:tmpl w:val="AE9E55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DC50CF"/>
    <w:multiLevelType w:val="hybridMultilevel"/>
    <w:tmpl w:val="78FA82B4"/>
    <w:lvl w:ilvl="0" w:tplc="312CBF56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C29EB88E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8460" w:hanging="180"/>
      </w:pPr>
      <w:rPr>
        <w:rFonts w:ascii="Symbol" w:hAnsi="Symbol" w:hint="default"/>
      </w:rPr>
    </w:lvl>
    <w:lvl w:ilvl="3" w:tplc="7FE4AB8A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5F65F4"/>
    <w:multiLevelType w:val="hybridMultilevel"/>
    <w:tmpl w:val="21E249A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337347"/>
    <w:multiLevelType w:val="multilevel"/>
    <w:tmpl w:val="8CE2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026267"/>
    <w:multiLevelType w:val="hybridMultilevel"/>
    <w:tmpl w:val="93D27F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79330F"/>
    <w:multiLevelType w:val="multilevel"/>
    <w:tmpl w:val="FF9C8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A54B06"/>
    <w:multiLevelType w:val="hybridMultilevel"/>
    <w:tmpl w:val="C8120D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E942C1B"/>
    <w:multiLevelType w:val="hybridMultilevel"/>
    <w:tmpl w:val="6CAECC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44D3282"/>
    <w:multiLevelType w:val="hybridMultilevel"/>
    <w:tmpl w:val="5FE682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FB1515"/>
    <w:multiLevelType w:val="hybridMultilevel"/>
    <w:tmpl w:val="8982B876"/>
    <w:lvl w:ilvl="0" w:tplc="04090015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71774E"/>
    <w:multiLevelType w:val="hybridMultilevel"/>
    <w:tmpl w:val="811A2D60"/>
    <w:lvl w:ilvl="0" w:tplc="0390E43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E2C78F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2460DC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2D61B2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004FBA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5E4F36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7C8E9E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8E0C90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E72BC3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 w15:restartNumberingAfterBreak="0">
    <w:nsid w:val="49423C5E"/>
    <w:multiLevelType w:val="hybridMultilevel"/>
    <w:tmpl w:val="A2645388"/>
    <w:lvl w:ilvl="0" w:tplc="6EFC1C3C">
      <w:start w:val="3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267AD2"/>
    <w:multiLevelType w:val="multilevel"/>
    <w:tmpl w:val="1AB87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001C0F"/>
    <w:multiLevelType w:val="hybridMultilevel"/>
    <w:tmpl w:val="2BA48BC6"/>
    <w:lvl w:ilvl="0" w:tplc="B502A7C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E3E842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B9CA98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4C62CC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F2CCE8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4663A4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D1ABFB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19A89F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7A457F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54C552A3"/>
    <w:multiLevelType w:val="hybridMultilevel"/>
    <w:tmpl w:val="DC5EC0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9253751"/>
    <w:multiLevelType w:val="hybridMultilevel"/>
    <w:tmpl w:val="A8A08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9439ED"/>
    <w:multiLevelType w:val="hybridMultilevel"/>
    <w:tmpl w:val="077A2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BE5CE0"/>
    <w:multiLevelType w:val="multilevel"/>
    <w:tmpl w:val="A2088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30767A"/>
    <w:multiLevelType w:val="hybridMultilevel"/>
    <w:tmpl w:val="5DC81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2865D55"/>
    <w:multiLevelType w:val="hybridMultilevel"/>
    <w:tmpl w:val="358A6C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21F90"/>
    <w:multiLevelType w:val="hybridMultilevel"/>
    <w:tmpl w:val="FBDA8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3F3AB1"/>
    <w:multiLevelType w:val="hybridMultilevel"/>
    <w:tmpl w:val="D578F5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1"/>
  </w:num>
  <w:num w:numId="3">
    <w:abstractNumId w:val="9"/>
  </w:num>
  <w:num w:numId="4">
    <w:abstractNumId w:val="20"/>
  </w:num>
  <w:num w:numId="5">
    <w:abstractNumId w:val="8"/>
  </w:num>
  <w:num w:numId="6">
    <w:abstractNumId w:val="22"/>
  </w:num>
  <w:num w:numId="7">
    <w:abstractNumId w:val="0"/>
  </w:num>
  <w:num w:numId="8">
    <w:abstractNumId w:val="10"/>
  </w:num>
  <w:num w:numId="9">
    <w:abstractNumId w:val="15"/>
  </w:num>
  <w:num w:numId="10">
    <w:abstractNumId w:val="12"/>
  </w:num>
  <w:num w:numId="11">
    <w:abstractNumId w:val="11"/>
  </w:num>
  <w:num w:numId="12">
    <w:abstractNumId w:val="13"/>
  </w:num>
  <w:num w:numId="13">
    <w:abstractNumId w:val="2"/>
  </w:num>
  <w:num w:numId="14">
    <w:abstractNumId w:val="6"/>
  </w:num>
  <w:num w:numId="15">
    <w:abstractNumId w:val="16"/>
  </w:num>
  <w:num w:numId="16">
    <w:abstractNumId w:val="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7"/>
  </w:num>
  <w:num w:numId="23">
    <w:abstractNumId w:val="23"/>
  </w:num>
  <w:num w:numId="24">
    <w:abstractNumId w:val="1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my Burns">
    <w15:presenceInfo w15:providerId="AD" w15:userId="S-1-5-21-3590314939-2458778137-1750735314-209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trackRevision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59"/>
    <w:rsid w:val="00000347"/>
    <w:rsid w:val="00001114"/>
    <w:rsid w:val="00003242"/>
    <w:rsid w:val="00004BD5"/>
    <w:rsid w:val="00005297"/>
    <w:rsid w:val="000053AE"/>
    <w:rsid w:val="00007BA2"/>
    <w:rsid w:val="00010085"/>
    <w:rsid w:val="000142FD"/>
    <w:rsid w:val="00014586"/>
    <w:rsid w:val="0001461C"/>
    <w:rsid w:val="00017385"/>
    <w:rsid w:val="00017A00"/>
    <w:rsid w:val="00017FA9"/>
    <w:rsid w:val="00020563"/>
    <w:rsid w:val="000208F4"/>
    <w:rsid w:val="00020A22"/>
    <w:rsid w:val="00020FA5"/>
    <w:rsid w:val="00021A26"/>
    <w:rsid w:val="00021ED0"/>
    <w:rsid w:val="000220E1"/>
    <w:rsid w:val="00022FEF"/>
    <w:rsid w:val="00023836"/>
    <w:rsid w:val="00023F29"/>
    <w:rsid w:val="000256C9"/>
    <w:rsid w:val="00025765"/>
    <w:rsid w:val="000311C9"/>
    <w:rsid w:val="0003409B"/>
    <w:rsid w:val="0003482C"/>
    <w:rsid w:val="00034BE6"/>
    <w:rsid w:val="00035079"/>
    <w:rsid w:val="00037BF5"/>
    <w:rsid w:val="000413C4"/>
    <w:rsid w:val="0004182A"/>
    <w:rsid w:val="00042CDB"/>
    <w:rsid w:val="00042E1C"/>
    <w:rsid w:val="0004348C"/>
    <w:rsid w:val="00044015"/>
    <w:rsid w:val="000446D9"/>
    <w:rsid w:val="00045189"/>
    <w:rsid w:val="00045ED9"/>
    <w:rsid w:val="0004749E"/>
    <w:rsid w:val="00047C38"/>
    <w:rsid w:val="00050B7B"/>
    <w:rsid w:val="0005173F"/>
    <w:rsid w:val="00051B68"/>
    <w:rsid w:val="00052FC3"/>
    <w:rsid w:val="000534FD"/>
    <w:rsid w:val="00053ADD"/>
    <w:rsid w:val="00054BD1"/>
    <w:rsid w:val="00055E89"/>
    <w:rsid w:val="000567DE"/>
    <w:rsid w:val="0006221C"/>
    <w:rsid w:val="00062799"/>
    <w:rsid w:val="00063988"/>
    <w:rsid w:val="00063CB9"/>
    <w:rsid w:val="000647CA"/>
    <w:rsid w:val="00064A3C"/>
    <w:rsid w:val="00064EC4"/>
    <w:rsid w:val="00067632"/>
    <w:rsid w:val="00067BB0"/>
    <w:rsid w:val="0007118E"/>
    <w:rsid w:val="00071D4F"/>
    <w:rsid w:val="000720A7"/>
    <w:rsid w:val="00072752"/>
    <w:rsid w:val="00072A25"/>
    <w:rsid w:val="00072E06"/>
    <w:rsid w:val="00073ADD"/>
    <w:rsid w:val="00074C5F"/>
    <w:rsid w:val="0007543E"/>
    <w:rsid w:val="00075784"/>
    <w:rsid w:val="000759B0"/>
    <w:rsid w:val="00075EC4"/>
    <w:rsid w:val="00076990"/>
    <w:rsid w:val="00076B65"/>
    <w:rsid w:val="00076FBD"/>
    <w:rsid w:val="0007726C"/>
    <w:rsid w:val="00077982"/>
    <w:rsid w:val="00077FAA"/>
    <w:rsid w:val="00080319"/>
    <w:rsid w:val="000804A8"/>
    <w:rsid w:val="000810FA"/>
    <w:rsid w:val="00081358"/>
    <w:rsid w:val="00083394"/>
    <w:rsid w:val="00084021"/>
    <w:rsid w:val="000840F0"/>
    <w:rsid w:val="00084982"/>
    <w:rsid w:val="00085029"/>
    <w:rsid w:val="0008775C"/>
    <w:rsid w:val="000877BC"/>
    <w:rsid w:val="00087AB6"/>
    <w:rsid w:val="00087DB2"/>
    <w:rsid w:val="00090EA1"/>
    <w:rsid w:val="00091853"/>
    <w:rsid w:val="000931A0"/>
    <w:rsid w:val="00093ACA"/>
    <w:rsid w:val="00093FAD"/>
    <w:rsid w:val="00094950"/>
    <w:rsid w:val="00094F9D"/>
    <w:rsid w:val="00095D57"/>
    <w:rsid w:val="00095EE3"/>
    <w:rsid w:val="000975EF"/>
    <w:rsid w:val="00097A8F"/>
    <w:rsid w:val="000A10A6"/>
    <w:rsid w:val="000A12D4"/>
    <w:rsid w:val="000A1F70"/>
    <w:rsid w:val="000A5701"/>
    <w:rsid w:val="000A75C0"/>
    <w:rsid w:val="000B06DA"/>
    <w:rsid w:val="000B229E"/>
    <w:rsid w:val="000B2CC7"/>
    <w:rsid w:val="000B2FD7"/>
    <w:rsid w:val="000B32ED"/>
    <w:rsid w:val="000B33CB"/>
    <w:rsid w:val="000B3AC3"/>
    <w:rsid w:val="000B3CB7"/>
    <w:rsid w:val="000B4172"/>
    <w:rsid w:val="000B477F"/>
    <w:rsid w:val="000B6149"/>
    <w:rsid w:val="000B7234"/>
    <w:rsid w:val="000B772D"/>
    <w:rsid w:val="000C0B7D"/>
    <w:rsid w:val="000C164D"/>
    <w:rsid w:val="000C1D38"/>
    <w:rsid w:val="000C2F9C"/>
    <w:rsid w:val="000C3645"/>
    <w:rsid w:val="000C3DED"/>
    <w:rsid w:val="000C61CD"/>
    <w:rsid w:val="000C6795"/>
    <w:rsid w:val="000C6AE5"/>
    <w:rsid w:val="000D01C6"/>
    <w:rsid w:val="000D13D0"/>
    <w:rsid w:val="000D2296"/>
    <w:rsid w:val="000D2E35"/>
    <w:rsid w:val="000D2E4C"/>
    <w:rsid w:val="000D4266"/>
    <w:rsid w:val="000D4AD8"/>
    <w:rsid w:val="000D5642"/>
    <w:rsid w:val="000D5803"/>
    <w:rsid w:val="000D5AC9"/>
    <w:rsid w:val="000D76AE"/>
    <w:rsid w:val="000D7980"/>
    <w:rsid w:val="000E03EE"/>
    <w:rsid w:val="000E2E61"/>
    <w:rsid w:val="000E37F0"/>
    <w:rsid w:val="000E39C5"/>
    <w:rsid w:val="000E3CD5"/>
    <w:rsid w:val="000F0FE3"/>
    <w:rsid w:val="000F33C0"/>
    <w:rsid w:val="00100CF4"/>
    <w:rsid w:val="0010130A"/>
    <w:rsid w:val="00101DEE"/>
    <w:rsid w:val="00102211"/>
    <w:rsid w:val="001027C2"/>
    <w:rsid w:val="00103465"/>
    <w:rsid w:val="00103CAA"/>
    <w:rsid w:val="00104106"/>
    <w:rsid w:val="00104E3B"/>
    <w:rsid w:val="00105152"/>
    <w:rsid w:val="001062D9"/>
    <w:rsid w:val="00106E59"/>
    <w:rsid w:val="001071B9"/>
    <w:rsid w:val="00107565"/>
    <w:rsid w:val="00110D58"/>
    <w:rsid w:val="00110D7F"/>
    <w:rsid w:val="001116A2"/>
    <w:rsid w:val="00112808"/>
    <w:rsid w:val="0011309E"/>
    <w:rsid w:val="00113236"/>
    <w:rsid w:val="00113E81"/>
    <w:rsid w:val="0011428B"/>
    <w:rsid w:val="00114D62"/>
    <w:rsid w:val="0011676F"/>
    <w:rsid w:val="00116C28"/>
    <w:rsid w:val="001175B9"/>
    <w:rsid w:val="001219AA"/>
    <w:rsid w:val="00122050"/>
    <w:rsid w:val="00124166"/>
    <w:rsid w:val="00124574"/>
    <w:rsid w:val="001252BF"/>
    <w:rsid w:val="00125C17"/>
    <w:rsid w:val="0012659C"/>
    <w:rsid w:val="001267D9"/>
    <w:rsid w:val="00126C04"/>
    <w:rsid w:val="00127CBA"/>
    <w:rsid w:val="00130248"/>
    <w:rsid w:val="00130844"/>
    <w:rsid w:val="00130FB2"/>
    <w:rsid w:val="00131AD6"/>
    <w:rsid w:val="00132745"/>
    <w:rsid w:val="00132990"/>
    <w:rsid w:val="00133654"/>
    <w:rsid w:val="001336A0"/>
    <w:rsid w:val="00134593"/>
    <w:rsid w:val="001362D6"/>
    <w:rsid w:val="0013769F"/>
    <w:rsid w:val="00141336"/>
    <w:rsid w:val="0014221D"/>
    <w:rsid w:val="00147B23"/>
    <w:rsid w:val="00147B54"/>
    <w:rsid w:val="001528F9"/>
    <w:rsid w:val="00152DF4"/>
    <w:rsid w:val="0015348B"/>
    <w:rsid w:val="001538F8"/>
    <w:rsid w:val="00153971"/>
    <w:rsid w:val="00153EF0"/>
    <w:rsid w:val="00154AA1"/>
    <w:rsid w:val="00154F0D"/>
    <w:rsid w:val="001552D5"/>
    <w:rsid w:val="0015540C"/>
    <w:rsid w:val="001566FC"/>
    <w:rsid w:val="0015687F"/>
    <w:rsid w:val="00157760"/>
    <w:rsid w:val="00160206"/>
    <w:rsid w:val="0016022D"/>
    <w:rsid w:val="00160980"/>
    <w:rsid w:val="00160A67"/>
    <w:rsid w:val="001619AF"/>
    <w:rsid w:val="00162F30"/>
    <w:rsid w:val="00162FF0"/>
    <w:rsid w:val="00165F8B"/>
    <w:rsid w:val="00166992"/>
    <w:rsid w:val="00166B45"/>
    <w:rsid w:val="00167316"/>
    <w:rsid w:val="00167A9B"/>
    <w:rsid w:val="00171F63"/>
    <w:rsid w:val="00172110"/>
    <w:rsid w:val="001741D4"/>
    <w:rsid w:val="00174995"/>
    <w:rsid w:val="00174A16"/>
    <w:rsid w:val="00174B60"/>
    <w:rsid w:val="00176558"/>
    <w:rsid w:val="001768F4"/>
    <w:rsid w:val="001769A2"/>
    <w:rsid w:val="00177236"/>
    <w:rsid w:val="00181859"/>
    <w:rsid w:val="001820DA"/>
    <w:rsid w:val="00182149"/>
    <w:rsid w:val="00182C03"/>
    <w:rsid w:val="001833E7"/>
    <w:rsid w:val="00183780"/>
    <w:rsid w:val="0018475F"/>
    <w:rsid w:val="00187915"/>
    <w:rsid w:val="00190075"/>
    <w:rsid w:val="001909B1"/>
    <w:rsid w:val="00191D3C"/>
    <w:rsid w:val="00192EA5"/>
    <w:rsid w:val="0019348F"/>
    <w:rsid w:val="00193BC7"/>
    <w:rsid w:val="001959F1"/>
    <w:rsid w:val="00196E96"/>
    <w:rsid w:val="001A0776"/>
    <w:rsid w:val="001A0D27"/>
    <w:rsid w:val="001A130C"/>
    <w:rsid w:val="001A2AB5"/>
    <w:rsid w:val="001A389C"/>
    <w:rsid w:val="001A5D5C"/>
    <w:rsid w:val="001A7047"/>
    <w:rsid w:val="001B1998"/>
    <w:rsid w:val="001B1B58"/>
    <w:rsid w:val="001B2C8F"/>
    <w:rsid w:val="001B346C"/>
    <w:rsid w:val="001B554D"/>
    <w:rsid w:val="001B57EE"/>
    <w:rsid w:val="001B61FF"/>
    <w:rsid w:val="001C04D9"/>
    <w:rsid w:val="001C1067"/>
    <w:rsid w:val="001C1185"/>
    <w:rsid w:val="001C3408"/>
    <w:rsid w:val="001C39E7"/>
    <w:rsid w:val="001C3E46"/>
    <w:rsid w:val="001C47EA"/>
    <w:rsid w:val="001C4C68"/>
    <w:rsid w:val="001C56C0"/>
    <w:rsid w:val="001C77DB"/>
    <w:rsid w:val="001D018F"/>
    <w:rsid w:val="001D032F"/>
    <w:rsid w:val="001D1194"/>
    <w:rsid w:val="001D18FE"/>
    <w:rsid w:val="001D28EC"/>
    <w:rsid w:val="001D2ACC"/>
    <w:rsid w:val="001D5761"/>
    <w:rsid w:val="001D5ACC"/>
    <w:rsid w:val="001E002C"/>
    <w:rsid w:val="001E1167"/>
    <w:rsid w:val="001E1FA9"/>
    <w:rsid w:val="001E2D17"/>
    <w:rsid w:val="001E305C"/>
    <w:rsid w:val="001E355C"/>
    <w:rsid w:val="001E3E8F"/>
    <w:rsid w:val="001E4142"/>
    <w:rsid w:val="001E539A"/>
    <w:rsid w:val="001E629C"/>
    <w:rsid w:val="001E7510"/>
    <w:rsid w:val="001E7C5F"/>
    <w:rsid w:val="001E7EB6"/>
    <w:rsid w:val="001F1EEB"/>
    <w:rsid w:val="001F22DF"/>
    <w:rsid w:val="001F299C"/>
    <w:rsid w:val="001F32C9"/>
    <w:rsid w:val="001F3409"/>
    <w:rsid w:val="001F35F7"/>
    <w:rsid w:val="001F4026"/>
    <w:rsid w:val="001F4161"/>
    <w:rsid w:val="001F4198"/>
    <w:rsid w:val="001F4203"/>
    <w:rsid w:val="001F6571"/>
    <w:rsid w:val="001F6C7A"/>
    <w:rsid w:val="002007A9"/>
    <w:rsid w:val="00201859"/>
    <w:rsid w:val="00203F5A"/>
    <w:rsid w:val="00203FE1"/>
    <w:rsid w:val="00204BCF"/>
    <w:rsid w:val="0020506B"/>
    <w:rsid w:val="00207337"/>
    <w:rsid w:val="002100E7"/>
    <w:rsid w:val="00211796"/>
    <w:rsid w:val="002118A1"/>
    <w:rsid w:val="00213987"/>
    <w:rsid w:val="00214744"/>
    <w:rsid w:val="00214D45"/>
    <w:rsid w:val="00215ACB"/>
    <w:rsid w:val="002168B5"/>
    <w:rsid w:val="00217A2B"/>
    <w:rsid w:val="00217CD1"/>
    <w:rsid w:val="00221559"/>
    <w:rsid w:val="0022349B"/>
    <w:rsid w:val="00224E78"/>
    <w:rsid w:val="00224FDE"/>
    <w:rsid w:val="00225F12"/>
    <w:rsid w:val="0022625F"/>
    <w:rsid w:val="00226D0B"/>
    <w:rsid w:val="002310BB"/>
    <w:rsid w:val="0023118B"/>
    <w:rsid w:val="002314EE"/>
    <w:rsid w:val="0023321D"/>
    <w:rsid w:val="00233832"/>
    <w:rsid w:val="002339D6"/>
    <w:rsid w:val="00233E5A"/>
    <w:rsid w:val="00234242"/>
    <w:rsid w:val="00235325"/>
    <w:rsid w:val="00236042"/>
    <w:rsid w:val="00236922"/>
    <w:rsid w:val="002369D3"/>
    <w:rsid w:val="00240171"/>
    <w:rsid w:val="00240704"/>
    <w:rsid w:val="00240C50"/>
    <w:rsid w:val="002417E4"/>
    <w:rsid w:val="00241993"/>
    <w:rsid w:val="00241F38"/>
    <w:rsid w:val="00242EF0"/>
    <w:rsid w:val="002440D8"/>
    <w:rsid w:val="00244311"/>
    <w:rsid w:val="0024472B"/>
    <w:rsid w:val="0024539E"/>
    <w:rsid w:val="0024564F"/>
    <w:rsid w:val="00246D95"/>
    <w:rsid w:val="00247B77"/>
    <w:rsid w:val="00247BA9"/>
    <w:rsid w:val="00252776"/>
    <w:rsid w:val="0025338D"/>
    <w:rsid w:val="002535D1"/>
    <w:rsid w:val="00253716"/>
    <w:rsid w:val="0025591A"/>
    <w:rsid w:val="00257587"/>
    <w:rsid w:val="002578EB"/>
    <w:rsid w:val="00260F4E"/>
    <w:rsid w:val="00261D50"/>
    <w:rsid w:val="00263026"/>
    <w:rsid w:val="00263AEF"/>
    <w:rsid w:val="00263FBD"/>
    <w:rsid w:val="00265019"/>
    <w:rsid w:val="00270185"/>
    <w:rsid w:val="00270D08"/>
    <w:rsid w:val="00270D69"/>
    <w:rsid w:val="00270F94"/>
    <w:rsid w:val="00270FD3"/>
    <w:rsid w:val="00272B1C"/>
    <w:rsid w:val="00272FE8"/>
    <w:rsid w:val="0027313D"/>
    <w:rsid w:val="00274795"/>
    <w:rsid w:val="002752BA"/>
    <w:rsid w:val="00275F4C"/>
    <w:rsid w:val="00275F91"/>
    <w:rsid w:val="002762B8"/>
    <w:rsid w:val="00276B8B"/>
    <w:rsid w:val="0027716F"/>
    <w:rsid w:val="002773EF"/>
    <w:rsid w:val="00277C9F"/>
    <w:rsid w:val="00282B60"/>
    <w:rsid w:val="002832F3"/>
    <w:rsid w:val="0028414F"/>
    <w:rsid w:val="002845F2"/>
    <w:rsid w:val="002847C9"/>
    <w:rsid w:val="00284E98"/>
    <w:rsid w:val="002851AA"/>
    <w:rsid w:val="0028568C"/>
    <w:rsid w:val="00286ED8"/>
    <w:rsid w:val="002875BE"/>
    <w:rsid w:val="00287C0E"/>
    <w:rsid w:val="00287E8E"/>
    <w:rsid w:val="00290876"/>
    <w:rsid w:val="00291E1E"/>
    <w:rsid w:val="002920F1"/>
    <w:rsid w:val="0029259A"/>
    <w:rsid w:val="002934EA"/>
    <w:rsid w:val="0029545B"/>
    <w:rsid w:val="0029793C"/>
    <w:rsid w:val="00297C57"/>
    <w:rsid w:val="002A022B"/>
    <w:rsid w:val="002A09E0"/>
    <w:rsid w:val="002A15E1"/>
    <w:rsid w:val="002A1DAF"/>
    <w:rsid w:val="002A1EE4"/>
    <w:rsid w:val="002A2004"/>
    <w:rsid w:val="002A24C5"/>
    <w:rsid w:val="002A407D"/>
    <w:rsid w:val="002A46E6"/>
    <w:rsid w:val="002A47DC"/>
    <w:rsid w:val="002A4955"/>
    <w:rsid w:val="002A497A"/>
    <w:rsid w:val="002A603E"/>
    <w:rsid w:val="002A7966"/>
    <w:rsid w:val="002A7CF2"/>
    <w:rsid w:val="002B034B"/>
    <w:rsid w:val="002B1087"/>
    <w:rsid w:val="002B129A"/>
    <w:rsid w:val="002B144D"/>
    <w:rsid w:val="002B2CF4"/>
    <w:rsid w:val="002B32CC"/>
    <w:rsid w:val="002B3B29"/>
    <w:rsid w:val="002B4591"/>
    <w:rsid w:val="002B520E"/>
    <w:rsid w:val="002B5F1C"/>
    <w:rsid w:val="002B64D5"/>
    <w:rsid w:val="002B7740"/>
    <w:rsid w:val="002B7B85"/>
    <w:rsid w:val="002B7EFB"/>
    <w:rsid w:val="002C02B0"/>
    <w:rsid w:val="002C0AFE"/>
    <w:rsid w:val="002C16DB"/>
    <w:rsid w:val="002C34F7"/>
    <w:rsid w:val="002C54B1"/>
    <w:rsid w:val="002C7BB7"/>
    <w:rsid w:val="002C7DE4"/>
    <w:rsid w:val="002D02A8"/>
    <w:rsid w:val="002D072A"/>
    <w:rsid w:val="002D311F"/>
    <w:rsid w:val="002D392B"/>
    <w:rsid w:val="002D5B1C"/>
    <w:rsid w:val="002D6199"/>
    <w:rsid w:val="002D7893"/>
    <w:rsid w:val="002E2677"/>
    <w:rsid w:val="002E2AB7"/>
    <w:rsid w:val="002E4236"/>
    <w:rsid w:val="002E4785"/>
    <w:rsid w:val="002E4988"/>
    <w:rsid w:val="002E50C9"/>
    <w:rsid w:val="002E6FFD"/>
    <w:rsid w:val="002E78D0"/>
    <w:rsid w:val="002F0EDE"/>
    <w:rsid w:val="002F1AAD"/>
    <w:rsid w:val="002F1CA7"/>
    <w:rsid w:val="002F1E51"/>
    <w:rsid w:val="002F1FE3"/>
    <w:rsid w:val="002F2B0E"/>
    <w:rsid w:val="002F2D87"/>
    <w:rsid w:val="002F3089"/>
    <w:rsid w:val="002F381B"/>
    <w:rsid w:val="002F4189"/>
    <w:rsid w:val="002F43E7"/>
    <w:rsid w:val="002F4A27"/>
    <w:rsid w:val="002F5265"/>
    <w:rsid w:val="00303800"/>
    <w:rsid w:val="00305EB6"/>
    <w:rsid w:val="00307737"/>
    <w:rsid w:val="003113E7"/>
    <w:rsid w:val="00311828"/>
    <w:rsid w:val="00311A43"/>
    <w:rsid w:val="00311B3D"/>
    <w:rsid w:val="00311D60"/>
    <w:rsid w:val="00312160"/>
    <w:rsid w:val="003122E1"/>
    <w:rsid w:val="0031239E"/>
    <w:rsid w:val="0031522D"/>
    <w:rsid w:val="003155AC"/>
    <w:rsid w:val="0031606D"/>
    <w:rsid w:val="00316598"/>
    <w:rsid w:val="00317735"/>
    <w:rsid w:val="00317873"/>
    <w:rsid w:val="00321A8A"/>
    <w:rsid w:val="00321F90"/>
    <w:rsid w:val="00322020"/>
    <w:rsid w:val="003222EE"/>
    <w:rsid w:val="00322775"/>
    <w:rsid w:val="00322D59"/>
    <w:rsid w:val="00323004"/>
    <w:rsid w:val="00323359"/>
    <w:rsid w:val="003233C6"/>
    <w:rsid w:val="00323CBF"/>
    <w:rsid w:val="00324001"/>
    <w:rsid w:val="003252FD"/>
    <w:rsid w:val="0032603C"/>
    <w:rsid w:val="00327289"/>
    <w:rsid w:val="00327CEA"/>
    <w:rsid w:val="00330808"/>
    <w:rsid w:val="003312CA"/>
    <w:rsid w:val="003314C9"/>
    <w:rsid w:val="003315DC"/>
    <w:rsid w:val="00331A36"/>
    <w:rsid w:val="00331EAE"/>
    <w:rsid w:val="00332163"/>
    <w:rsid w:val="00332A15"/>
    <w:rsid w:val="00333F4A"/>
    <w:rsid w:val="003347F7"/>
    <w:rsid w:val="00335216"/>
    <w:rsid w:val="00335E12"/>
    <w:rsid w:val="00335F23"/>
    <w:rsid w:val="003372FC"/>
    <w:rsid w:val="00337B2E"/>
    <w:rsid w:val="0034003D"/>
    <w:rsid w:val="00340C68"/>
    <w:rsid w:val="00341DC7"/>
    <w:rsid w:val="003422DF"/>
    <w:rsid w:val="003423C7"/>
    <w:rsid w:val="00342D09"/>
    <w:rsid w:val="00342E0B"/>
    <w:rsid w:val="00343053"/>
    <w:rsid w:val="003434E8"/>
    <w:rsid w:val="003437E4"/>
    <w:rsid w:val="00347046"/>
    <w:rsid w:val="003504CF"/>
    <w:rsid w:val="00351DA6"/>
    <w:rsid w:val="00351E4C"/>
    <w:rsid w:val="00352E52"/>
    <w:rsid w:val="00355DA9"/>
    <w:rsid w:val="00357B8B"/>
    <w:rsid w:val="003608C9"/>
    <w:rsid w:val="0036193D"/>
    <w:rsid w:val="0036267A"/>
    <w:rsid w:val="00362807"/>
    <w:rsid w:val="00363D62"/>
    <w:rsid w:val="00363FE5"/>
    <w:rsid w:val="00364535"/>
    <w:rsid w:val="00365CD1"/>
    <w:rsid w:val="0036657C"/>
    <w:rsid w:val="0036725B"/>
    <w:rsid w:val="00367318"/>
    <w:rsid w:val="0036797A"/>
    <w:rsid w:val="00367B24"/>
    <w:rsid w:val="00367C3A"/>
    <w:rsid w:val="0037097E"/>
    <w:rsid w:val="003745C3"/>
    <w:rsid w:val="00375084"/>
    <w:rsid w:val="0037613D"/>
    <w:rsid w:val="003766DE"/>
    <w:rsid w:val="0037725C"/>
    <w:rsid w:val="003773CC"/>
    <w:rsid w:val="0038082A"/>
    <w:rsid w:val="00381218"/>
    <w:rsid w:val="00381F08"/>
    <w:rsid w:val="003839C6"/>
    <w:rsid w:val="003856B1"/>
    <w:rsid w:val="00385D9B"/>
    <w:rsid w:val="003861AE"/>
    <w:rsid w:val="0038767E"/>
    <w:rsid w:val="0039037B"/>
    <w:rsid w:val="00390430"/>
    <w:rsid w:val="00390E3A"/>
    <w:rsid w:val="00391700"/>
    <w:rsid w:val="003929EC"/>
    <w:rsid w:val="00394545"/>
    <w:rsid w:val="00394B7D"/>
    <w:rsid w:val="003955D7"/>
    <w:rsid w:val="00395FD8"/>
    <w:rsid w:val="0039752D"/>
    <w:rsid w:val="003979FB"/>
    <w:rsid w:val="00397D62"/>
    <w:rsid w:val="003A258D"/>
    <w:rsid w:val="003A2611"/>
    <w:rsid w:val="003A2692"/>
    <w:rsid w:val="003A337E"/>
    <w:rsid w:val="003A360D"/>
    <w:rsid w:val="003A38B9"/>
    <w:rsid w:val="003A3955"/>
    <w:rsid w:val="003A4018"/>
    <w:rsid w:val="003A7399"/>
    <w:rsid w:val="003B07CE"/>
    <w:rsid w:val="003B07F7"/>
    <w:rsid w:val="003B1219"/>
    <w:rsid w:val="003B1F19"/>
    <w:rsid w:val="003B256A"/>
    <w:rsid w:val="003B2D92"/>
    <w:rsid w:val="003B2E65"/>
    <w:rsid w:val="003B31EF"/>
    <w:rsid w:val="003B4E13"/>
    <w:rsid w:val="003B5091"/>
    <w:rsid w:val="003B518B"/>
    <w:rsid w:val="003B5379"/>
    <w:rsid w:val="003B58E3"/>
    <w:rsid w:val="003B5C18"/>
    <w:rsid w:val="003B689B"/>
    <w:rsid w:val="003C2011"/>
    <w:rsid w:val="003C25F7"/>
    <w:rsid w:val="003C32C8"/>
    <w:rsid w:val="003C4828"/>
    <w:rsid w:val="003C4A8C"/>
    <w:rsid w:val="003C54A3"/>
    <w:rsid w:val="003C5A95"/>
    <w:rsid w:val="003C5AAB"/>
    <w:rsid w:val="003C5C7C"/>
    <w:rsid w:val="003C6174"/>
    <w:rsid w:val="003C6B8C"/>
    <w:rsid w:val="003D143D"/>
    <w:rsid w:val="003D226D"/>
    <w:rsid w:val="003D3A25"/>
    <w:rsid w:val="003D4810"/>
    <w:rsid w:val="003D5E94"/>
    <w:rsid w:val="003D5F23"/>
    <w:rsid w:val="003D692B"/>
    <w:rsid w:val="003E08B7"/>
    <w:rsid w:val="003E19EE"/>
    <w:rsid w:val="003E434E"/>
    <w:rsid w:val="003E51B2"/>
    <w:rsid w:val="003E5665"/>
    <w:rsid w:val="003E5970"/>
    <w:rsid w:val="003E6601"/>
    <w:rsid w:val="003F366A"/>
    <w:rsid w:val="003F3EDC"/>
    <w:rsid w:val="003F67DD"/>
    <w:rsid w:val="003F6AA7"/>
    <w:rsid w:val="003F7141"/>
    <w:rsid w:val="003F7236"/>
    <w:rsid w:val="004005B5"/>
    <w:rsid w:val="0040220D"/>
    <w:rsid w:val="00402627"/>
    <w:rsid w:val="00404E26"/>
    <w:rsid w:val="004058EB"/>
    <w:rsid w:val="00407323"/>
    <w:rsid w:val="00407D19"/>
    <w:rsid w:val="00410BD0"/>
    <w:rsid w:val="004136D9"/>
    <w:rsid w:val="00413B8A"/>
    <w:rsid w:val="00413CC0"/>
    <w:rsid w:val="004150F3"/>
    <w:rsid w:val="00415306"/>
    <w:rsid w:val="004172C0"/>
    <w:rsid w:val="00417694"/>
    <w:rsid w:val="00421014"/>
    <w:rsid w:val="00421FBD"/>
    <w:rsid w:val="00421FD6"/>
    <w:rsid w:val="00422852"/>
    <w:rsid w:val="0042301D"/>
    <w:rsid w:val="00424307"/>
    <w:rsid w:val="00424B3C"/>
    <w:rsid w:val="00425223"/>
    <w:rsid w:val="00426B1A"/>
    <w:rsid w:val="00427A4A"/>
    <w:rsid w:val="00427C87"/>
    <w:rsid w:val="00430A0C"/>
    <w:rsid w:val="004312E4"/>
    <w:rsid w:val="004337E5"/>
    <w:rsid w:val="0043432A"/>
    <w:rsid w:val="0043487C"/>
    <w:rsid w:val="004355FC"/>
    <w:rsid w:val="00435C12"/>
    <w:rsid w:val="004361C7"/>
    <w:rsid w:val="00437D8F"/>
    <w:rsid w:val="00440097"/>
    <w:rsid w:val="00440E86"/>
    <w:rsid w:val="00441A58"/>
    <w:rsid w:val="00441DFE"/>
    <w:rsid w:val="004423FE"/>
    <w:rsid w:val="00442FC4"/>
    <w:rsid w:val="004441E8"/>
    <w:rsid w:val="004456F7"/>
    <w:rsid w:val="00446688"/>
    <w:rsid w:val="00446832"/>
    <w:rsid w:val="0044709F"/>
    <w:rsid w:val="00451B02"/>
    <w:rsid w:val="00452F20"/>
    <w:rsid w:val="00453348"/>
    <w:rsid w:val="004541B7"/>
    <w:rsid w:val="004551E3"/>
    <w:rsid w:val="0045529F"/>
    <w:rsid w:val="004552A4"/>
    <w:rsid w:val="004557F9"/>
    <w:rsid w:val="0046038C"/>
    <w:rsid w:val="004617A9"/>
    <w:rsid w:val="00461E9F"/>
    <w:rsid w:val="00462192"/>
    <w:rsid w:val="00462C38"/>
    <w:rsid w:val="00463A01"/>
    <w:rsid w:val="0046474E"/>
    <w:rsid w:val="00464820"/>
    <w:rsid w:val="00465F43"/>
    <w:rsid w:val="00466F68"/>
    <w:rsid w:val="004675E4"/>
    <w:rsid w:val="004678E6"/>
    <w:rsid w:val="004703D5"/>
    <w:rsid w:val="00471DB2"/>
    <w:rsid w:val="00473F58"/>
    <w:rsid w:val="004748BC"/>
    <w:rsid w:val="00474CBC"/>
    <w:rsid w:val="004755A6"/>
    <w:rsid w:val="00477001"/>
    <w:rsid w:val="00480E67"/>
    <w:rsid w:val="0048153A"/>
    <w:rsid w:val="0048173E"/>
    <w:rsid w:val="00481ED8"/>
    <w:rsid w:val="004820CA"/>
    <w:rsid w:val="00482469"/>
    <w:rsid w:val="00485368"/>
    <w:rsid w:val="004867CF"/>
    <w:rsid w:val="00487EFF"/>
    <w:rsid w:val="0049047B"/>
    <w:rsid w:val="004910FB"/>
    <w:rsid w:val="004915C7"/>
    <w:rsid w:val="00491E44"/>
    <w:rsid w:val="00492456"/>
    <w:rsid w:val="004944CE"/>
    <w:rsid w:val="00496B7D"/>
    <w:rsid w:val="00497692"/>
    <w:rsid w:val="0049782C"/>
    <w:rsid w:val="004A28E3"/>
    <w:rsid w:val="004A2F1B"/>
    <w:rsid w:val="004A6B07"/>
    <w:rsid w:val="004A763C"/>
    <w:rsid w:val="004B0162"/>
    <w:rsid w:val="004B1894"/>
    <w:rsid w:val="004B1B18"/>
    <w:rsid w:val="004B33F8"/>
    <w:rsid w:val="004B3CB6"/>
    <w:rsid w:val="004B3D0E"/>
    <w:rsid w:val="004B5706"/>
    <w:rsid w:val="004B5708"/>
    <w:rsid w:val="004B5A99"/>
    <w:rsid w:val="004B5C40"/>
    <w:rsid w:val="004B7A1A"/>
    <w:rsid w:val="004C04C4"/>
    <w:rsid w:val="004C1551"/>
    <w:rsid w:val="004C16DD"/>
    <w:rsid w:val="004C17BC"/>
    <w:rsid w:val="004C1EB7"/>
    <w:rsid w:val="004C242D"/>
    <w:rsid w:val="004C2FA1"/>
    <w:rsid w:val="004C6417"/>
    <w:rsid w:val="004C64EE"/>
    <w:rsid w:val="004D14A4"/>
    <w:rsid w:val="004D220E"/>
    <w:rsid w:val="004D3C80"/>
    <w:rsid w:val="004D3EAD"/>
    <w:rsid w:val="004D4DB6"/>
    <w:rsid w:val="004D5847"/>
    <w:rsid w:val="004E160B"/>
    <w:rsid w:val="004E1EB3"/>
    <w:rsid w:val="004E1F80"/>
    <w:rsid w:val="004E2552"/>
    <w:rsid w:val="004E5A40"/>
    <w:rsid w:val="004E65DC"/>
    <w:rsid w:val="004E708B"/>
    <w:rsid w:val="004E78E1"/>
    <w:rsid w:val="004E7C27"/>
    <w:rsid w:val="004F035C"/>
    <w:rsid w:val="004F0720"/>
    <w:rsid w:val="004F09DB"/>
    <w:rsid w:val="004F0ABF"/>
    <w:rsid w:val="004F12EE"/>
    <w:rsid w:val="004F2690"/>
    <w:rsid w:val="004F26FC"/>
    <w:rsid w:val="004F3178"/>
    <w:rsid w:val="004F339C"/>
    <w:rsid w:val="004F3AFA"/>
    <w:rsid w:val="004F3F53"/>
    <w:rsid w:val="004F6B91"/>
    <w:rsid w:val="004F7600"/>
    <w:rsid w:val="004F7942"/>
    <w:rsid w:val="004F79F4"/>
    <w:rsid w:val="004F7FB5"/>
    <w:rsid w:val="005006FC"/>
    <w:rsid w:val="00501690"/>
    <w:rsid w:val="00503D67"/>
    <w:rsid w:val="00503E5F"/>
    <w:rsid w:val="005053F6"/>
    <w:rsid w:val="00505E86"/>
    <w:rsid w:val="005063AB"/>
    <w:rsid w:val="00506964"/>
    <w:rsid w:val="0050768C"/>
    <w:rsid w:val="00507AF2"/>
    <w:rsid w:val="0051002B"/>
    <w:rsid w:val="0051024A"/>
    <w:rsid w:val="0051092A"/>
    <w:rsid w:val="00510A47"/>
    <w:rsid w:val="005125FA"/>
    <w:rsid w:val="005133D1"/>
    <w:rsid w:val="005149B8"/>
    <w:rsid w:val="0051688C"/>
    <w:rsid w:val="00516FBF"/>
    <w:rsid w:val="00520258"/>
    <w:rsid w:val="005206F6"/>
    <w:rsid w:val="00523A85"/>
    <w:rsid w:val="00526033"/>
    <w:rsid w:val="00526437"/>
    <w:rsid w:val="00526A4F"/>
    <w:rsid w:val="005273D1"/>
    <w:rsid w:val="00527578"/>
    <w:rsid w:val="00527804"/>
    <w:rsid w:val="005278C5"/>
    <w:rsid w:val="00531FAF"/>
    <w:rsid w:val="00532B44"/>
    <w:rsid w:val="00533547"/>
    <w:rsid w:val="00536195"/>
    <w:rsid w:val="00536200"/>
    <w:rsid w:val="0053707A"/>
    <w:rsid w:val="0054037D"/>
    <w:rsid w:val="005417D0"/>
    <w:rsid w:val="0054411A"/>
    <w:rsid w:val="005442E1"/>
    <w:rsid w:val="0054573C"/>
    <w:rsid w:val="00545A54"/>
    <w:rsid w:val="00545B54"/>
    <w:rsid w:val="00545F28"/>
    <w:rsid w:val="00551873"/>
    <w:rsid w:val="00552148"/>
    <w:rsid w:val="00552423"/>
    <w:rsid w:val="005530EB"/>
    <w:rsid w:val="005536F4"/>
    <w:rsid w:val="00553DA7"/>
    <w:rsid w:val="0055487D"/>
    <w:rsid w:val="0055538E"/>
    <w:rsid w:val="005558CB"/>
    <w:rsid w:val="00555A57"/>
    <w:rsid w:val="005571FB"/>
    <w:rsid w:val="0056182F"/>
    <w:rsid w:val="00561AE5"/>
    <w:rsid w:val="00561E1F"/>
    <w:rsid w:val="0056298C"/>
    <w:rsid w:val="00563A42"/>
    <w:rsid w:val="0056497C"/>
    <w:rsid w:val="005657F4"/>
    <w:rsid w:val="0056626E"/>
    <w:rsid w:val="00566844"/>
    <w:rsid w:val="005716AE"/>
    <w:rsid w:val="00571D03"/>
    <w:rsid w:val="00572BCA"/>
    <w:rsid w:val="00573D12"/>
    <w:rsid w:val="005765EA"/>
    <w:rsid w:val="00576D27"/>
    <w:rsid w:val="00576DA8"/>
    <w:rsid w:val="00577A33"/>
    <w:rsid w:val="00577D3D"/>
    <w:rsid w:val="00584052"/>
    <w:rsid w:val="0058467C"/>
    <w:rsid w:val="0058674B"/>
    <w:rsid w:val="00586EFF"/>
    <w:rsid w:val="005872C0"/>
    <w:rsid w:val="00587939"/>
    <w:rsid w:val="005879DD"/>
    <w:rsid w:val="00590D0A"/>
    <w:rsid w:val="005922A7"/>
    <w:rsid w:val="005949B4"/>
    <w:rsid w:val="005949F6"/>
    <w:rsid w:val="00595C3F"/>
    <w:rsid w:val="005969EE"/>
    <w:rsid w:val="00597995"/>
    <w:rsid w:val="005A06CE"/>
    <w:rsid w:val="005A0F20"/>
    <w:rsid w:val="005A2011"/>
    <w:rsid w:val="005A20E4"/>
    <w:rsid w:val="005A2DC8"/>
    <w:rsid w:val="005A2FFE"/>
    <w:rsid w:val="005A3B6F"/>
    <w:rsid w:val="005A7604"/>
    <w:rsid w:val="005A7849"/>
    <w:rsid w:val="005A7970"/>
    <w:rsid w:val="005B031B"/>
    <w:rsid w:val="005B099F"/>
    <w:rsid w:val="005B1B00"/>
    <w:rsid w:val="005B5CE0"/>
    <w:rsid w:val="005B6426"/>
    <w:rsid w:val="005B6592"/>
    <w:rsid w:val="005C1422"/>
    <w:rsid w:val="005C25DC"/>
    <w:rsid w:val="005C2866"/>
    <w:rsid w:val="005C2CCB"/>
    <w:rsid w:val="005C2E92"/>
    <w:rsid w:val="005C30C9"/>
    <w:rsid w:val="005C41B0"/>
    <w:rsid w:val="005C44A4"/>
    <w:rsid w:val="005C4748"/>
    <w:rsid w:val="005C7CA0"/>
    <w:rsid w:val="005C7E86"/>
    <w:rsid w:val="005D02FA"/>
    <w:rsid w:val="005D1106"/>
    <w:rsid w:val="005D2756"/>
    <w:rsid w:val="005D2A7C"/>
    <w:rsid w:val="005D3E3D"/>
    <w:rsid w:val="005D3EBE"/>
    <w:rsid w:val="005D5121"/>
    <w:rsid w:val="005D53B7"/>
    <w:rsid w:val="005E060C"/>
    <w:rsid w:val="005E0BD1"/>
    <w:rsid w:val="005E0C4B"/>
    <w:rsid w:val="005E108E"/>
    <w:rsid w:val="005E1B5E"/>
    <w:rsid w:val="005E41EA"/>
    <w:rsid w:val="005E4BF6"/>
    <w:rsid w:val="005E5DF9"/>
    <w:rsid w:val="005E6720"/>
    <w:rsid w:val="005F016B"/>
    <w:rsid w:val="005F04C2"/>
    <w:rsid w:val="005F0BFF"/>
    <w:rsid w:val="005F1F06"/>
    <w:rsid w:val="005F2A3B"/>
    <w:rsid w:val="005F2FE2"/>
    <w:rsid w:val="005F3675"/>
    <w:rsid w:val="005F3AD1"/>
    <w:rsid w:val="005F4DF6"/>
    <w:rsid w:val="005F608D"/>
    <w:rsid w:val="005F69E3"/>
    <w:rsid w:val="005F76AD"/>
    <w:rsid w:val="006010EB"/>
    <w:rsid w:val="0060178B"/>
    <w:rsid w:val="00602C32"/>
    <w:rsid w:val="00603434"/>
    <w:rsid w:val="006039DA"/>
    <w:rsid w:val="00604259"/>
    <w:rsid w:val="00604304"/>
    <w:rsid w:val="006043A5"/>
    <w:rsid w:val="0060593D"/>
    <w:rsid w:val="00605B15"/>
    <w:rsid w:val="00605C65"/>
    <w:rsid w:val="00605EDB"/>
    <w:rsid w:val="0060605E"/>
    <w:rsid w:val="006066BC"/>
    <w:rsid w:val="00606980"/>
    <w:rsid w:val="00606EA8"/>
    <w:rsid w:val="006103C7"/>
    <w:rsid w:val="00611FEF"/>
    <w:rsid w:val="00613174"/>
    <w:rsid w:val="0061348C"/>
    <w:rsid w:val="00613851"/>
    <w:rsid w:val="00613DF4"/>
    <w:rsid w:val="00616AC7"/>
    <w:rsid w:val="0062033B"/>
    <w:rsid w:val="00620E2F"/>
    <w:rsid w:val="006217FE"/>
    <w:rsid w:val="00621F03"/>
    <w:rsid w:val="00622343"/>
    <w:rsid w:val="006224B4"/>
    <w:rsid w:val="00622786"/>
    <w:rsid w:val="006228F3"/>
    <w:rsid w:val="00623620"/>
    <w:rsid w:val="00623BD1"/>
    <w:rsid w:val="00624F0B"/>
    <w:rsid w:val="00630AB3"/>
    <w:rsid w:val="006317B5"/>
    <w:rsid w:val="006322A8"/>
    <w:rsid w:val="00632F28"/>
    <w:rsid w:val="0063337F"/>
    <w:rsid w:val="00633E08"/>
    <w:rsid w:val="006372CF"/>
    <w:rsid w:val="00637AA7"/>
    <w:rsid w:val="00637EBC"/>
    <w:rsid w:val="0064166C"/>
    <w:rsid w:val="0064295B"/>
    <w:rsid w:val="00643AA4"/>
    <w:rsid w:val="0064426E"/>
    <w:rsid w:val="00644931"/>
    <w:rsid w:val="006462DE"/>
    <w:rsid w:val="00650352"/>
    <w:rsid w:val="00651037"/>
    <w:rsid w:val="00651AA6"/>
    <w:rsid w:val="0065283B"/>
    <w:rsid w:val="00653117"/>
    <w:rsid w:val="006531BD"/>
    <w:rsid w:val="00654D98"/>
    <w:rsid w:val="00654F6D"/>
    <w:rsid w:val="006556E2"/>
    <w:rsid w:val="0065624E"/>
    <w:rsid w:val="0066270D"/>
    <w:rsid w:val="006627C5"/>
    <w:rsid w:val="00662F42"/>
    <w:rsid w:val="00663D6C"/>
    <w:rsid w:val="006642B9"/>
    <w:rsid w:val="0066463B"/>
    <w:rsid w:val="0066534D"/>
    <w:rsid w:val="006669C6"/>
    <w:rsid w:val="00667411"/>
    <w:rsid w:val="00667725"/>
    <w:rsid w:val="00672ADC"/>
    <w:rsid w:val="00673A70"/>
    <w:rsid w:val="00674654"/>
    <w:rsid w:val="0067512A"/>
    <w:rsid w:val="00676045"/>
    <w:rsid w:val="00676522"/>
    <w:rsid w:val="00676E92"/>
    <w:rsid w:val="006778A0"/>
    <w:rsid w:val="0067799A"/>
    <w:rsid w:val="00682778"/>
    <w:rsid w:val="0068292C"/>
    <w:rsid w:val="00684340"/>
    <w:rsid w:val="00684AA7"/>
    <w:rsid w:val="00684F21"/>
    <w:rsid w:val="006863A5"/>
    <w:rsid w:val="00687DA4"/>
    <w:rsid w:val="0069022C"/>
    <w:rsid w:val="00690FB2"/>
    <w:rsid w:val="006913CA"/>
    <w:rsid w:val="006916D6"/>
    <w:rsid w:val="006925C4"/>
    <w:rsid w:val="00692690"/>
    <w:rsid w:val="00692E45"/>
    <w:rsid w:val="00693579"/>
    <w:rsid w:val="00693994"/>
    <w:rsid w:val="00694FD7"/>
    <w:rsid w:val="006969B0"/>
    <w:rsid w:val="00697688"/>
    <w:rsid w:val="00697A33"/>
    <w:rsid w:val="00697AD6"/>
    <w:rsid w:val="00697EBB"/>
    <w:rsid w:val="006A0C88"/>
    <w:rsid w:val="006A121D"/>
    <w:rsid w:val="006A19E6"/>
    <w:rsid w:val="006A370E"/>
    <w:rsid w:val="006A6059"/>
    <w:rsid w:val="006A74EB"/>
    <w:rsid w:val="006A7678"/>
    <w:rsid w:val="006B05C9"/>
    <w:rsid w:val="006B09C7"/>
    <w:rsid w:val="006B1318"/>
    <w:rsid w:val="006B27AD"/>
    <w:rsid w:val="006B3DE2"/>
    <w:rsid w:val="006B4257"/>
    <w:rsid w:val="006B4C55"/>
    <w:rsid w:val="006B654E"/>
    <w:rsid w:val="006B6B8F"/>
    <w:rsid w:val="006C05B7"/>
    <w:rsid w:val="006C0894"/>
    <w:rsid w:val="006C0D40"/>
    <w:rsid w:val="006C1417"/>
    <w:rsid w:val="006C1C17"/>
    <w:rsid w:val="006C2CFD"/>
    <w:rsid w:val="006C2D41"/>
    <w:rsid w:val="006C2F97"/>
    <w:rsid w:val="006C3AD0"/>
    <w:rsid w:val="006C40C3"/>
    <w:rsid w:val="006C633C"/>
    <w:rsid w:val="006D0255"/>
    <w:rsid w:val="006D02CC"/>
    <w:rsid w:val="006D03A7"/>
    <w:rsid w:val="006D0810"/>
    <w:rsid w:val="006D19A0"/>
    <w:rsid w:val="006D22D7"/>
    <w:rsid w:val="006D2BAF"/>
    <w:rsid w:val="006D31EC"/>
    <w:rsid w:val="006D4806"/>
    <w:rsid w:val="006D6284"/>
    <w:rsid w:val="006D6A74"/>
    <w:rsid w:val="006D6B13"/>
    <w:rsid w:val="006D6B2C"/>
    <w:rsid w:val="006D7026"/>
    <w:rsid w:val="006E0331"/>
    <w:rsid w:val="006E1023"/>
    <w:rsid w:val="006E271F"/>
    <w:rsid w:val="006E2721"/>
    <w:rsid w:val="006E35A2"/>
    <w:rsid w:val="006E3791"/>
    <w:rsid w:val="006E5E01"/>
    <w:rsid w:val="006E767B"/>
    <w:rsid w:val="006F0C61"/>
    <w:rsid w:val="006F0D57"/>
    <w:rsid w:val="006F125F"/>
    <w:rsid w:val="006F1687"/>
    <w:rsid w:val="006F34FA"/>
    <w:rsid w:val="006F42C3"/>
    <w:rsid w:val="006F5022"/>
    <w:rsid w:val="006F5226"/>
    <w:rsid w:val="006F6373"/>
    <w:rsid w:val="006F6F97"/>
    <w:rsid w:val="006F7884"/>
    <w:rsid w:val="006F7CB6"/>
    <w:rsid w:val="007005E2"/>
    <w:rsid w:val="007008E6"/>
    <w:rsid w:val="00701AD5"/>
    <w:rsid w:val="00704E4D"/>
    <w:rsid w:val="00704ED5"/>
    <w:rsid w:val="00705F0C"/>
    <w:rsid w:val="00705F81"/>
    <w:rsid w:val="007062B3"/>
    <w:rsid w:val="007065CC"/>
    <w:rsid w:val="00710297"/>
    <w:rsid w:val="00710414"/>
    <w:rsid w:val="00710926"/>
    <w:rsid w:val="00710DC3"/>
    <w:rsid w:val="00711390"/>
    <w:rsid w:val="00711D1C"/>
    <w:rsid w:val="0071433F"/>
    <w:rsid w:val="00714EB8"/>
    <w:rsid w:val="007171FA"/>
    <w:rsid w:val="00720F40"/>
    <w:rsid w:val="007223C3"/>
    <w:rsid w:val="0072262F"/>
    <w:rsid w:val="00722869"/>
    <w:rsid w:val="0072363B"/>
    <w:rsid w:val="00723FA0"/>
    <w:rsid w:val="0072418B"/>
    <w:rsid w:val="00724A55"/>
    <w:rsid w:val="00725D23"/>
    <w:rsid w:val="00725E53"/>
    <w:rsid w:val="00727E85"/>
    <w:rsid w:val="0073113B"/>
    <w:rsid w:val="0073144E"/>
    <w:rsid w:val="0073172E"/>
    <w:rsid w:val="007324D5"/>
    <w:rsid w:val="00732BAB"/>
    <w:rsid w:val="00732CDF"/>
    <w:rsid w:val="007344E6"/>
    <w:rsid w:val="00734A26"/>
    <w:rsid w:val="00734C13"/>
    <w:rsid w:val="007357A0"/>
    <w:rsid w:val="00740A2C"/>
    <w:rsid w:val="0074124B"/>
    <w:rsid w:val="00742051"/>
    <w:rsid w:val="007430D6"/>
    <w:rsid w:val="0074324E"/>
    <w:rsid w:val="007433BD"/>
    <w:rsid w:val="00743A52"/>
    <w:rsid w:val="00743AE1"/>
    <w:rsid w:val="00743BDE"/>
    <w:rsid w:val="007443B7"/>
    <w:rsid w:val="00745300"/>
    <w:rsid w:val="00745AF9"/>
    <w:rsid w:val="007469A1"/>
    <w:rsid w:val="007504B4"/>
    <w:rsid w:val="00752394"/>
    <w:rsid w:val="00753867"/>
    <w:rsid w:val="00753C78"/>
    <w:rsid w:val="00753F39"/>
    <w:rsid w:val="007541F5"/>
    <w:rsid w:val="00754232"/>
    <w:rsid w:val="00754C81"/>
    <w:rsid w:val="00755550"/>
    <w:rsid w:val="0075629E"/>
    <w:rsid w:val="00756970"/>
    <w:rsid w:val="0076352B"/>
    <w:rsid w:val="00763D3E"/>
    <w:rsid w:val="00764025"/>
    <w:rsid w:val="00764D52"/>
    <w:rsid w:val="00764DAD"/>
    <w:rsid w:val="007650C3"/>
    <w:rsid w:val="00765969"/>
    <w:rsid w:val="007659AB"/>
    <w:rsid w:val="0076634B"/>
    <w:rsid w:val="007668C6"/>
    <w:rsid w:val="00767350"/>
    <w:rsid w:val="00767880"/>
    <w:rsid w:val="00767B85"/>
    <w:rsid w:val="007703F3"/>
    <w:rsid w:val="00770B13"/>
    <w:rsid w:val="007715DA"/>
    <w:rsid w:val="00771D43"/>
    <w:rsid w:val="00773554"/>
    <w:rsid w:val="00776064"/>
    <w:rsid w:val="00776549"/>
    <w:rsid w:val="00776681"/>
    <w:rsid w:val="00776D1C"/>
    <w:rsid w:val="00781AB6"/>
    <w:rsid w:val="007820AD"/>
    <w:rsid w:val="00782EC0"/>
    <w:rsid w:val="00782EF9"/>
    <w:rsid w:val="007845D5"/>
    <w:rsid w:val="00784C78"/>
    <w:rsid w:val="007853DE"/>
    <w:rsid w:val="00785A06"/>
    <w:rsid w:val="00785FF3"/>
    <w:rsid w:val="007860D4"/>
    <w:rsid w:val="0078705A"/>
    <w:rsid w:val="00790374"/>
    <w:rsid w:val="0079476A"/>
    <w:rsid w:val="007960E7"/>
    <w:rsid w:val="007961CD"/>
    <w:rsid w:val="00797295"/>
    <w:rsid w:val="0079799E"/>
    <w:rsid w:val="00797CBF"/>
    <w:rsid w:val="007A1F0A"/>
    <w:rsid w:val="007A2475"/>
    <w:rsid w:val="007A5143"/>
    <w:rsid w:val="007A5778"/>
    <w:rsid w:val="007A63A1"/>
    <w:rsid w:val="007A662D"/>
    <w:rsid w:val="007A7126"/>
    <w:rsid w:val="007B0A32"/>
    <w:rsid w:val="007B146A"/>
    <w:rsid w:val="007B24E6"/>
    <w:rsid w:val="007B2F80"/>
    <w:rsid w:val="007B436E"/>
    <w:rsid w:val="007B5B98"/>
    <w:rsid w:val="007C01EE"/>
    <w:rsid w:val="007C0BB8"/>
    <w:rsid w:val="007C24E0"/>
    <w:rsid w:val="007C262B"/>
    <w:rsid w:val="007C3933"/>
    <w:rsid w:val="007C3963"/>
    <w:rsid w:val="007C3CD1"/>
    <w:rsid w:val="007C4EC2"/>
    <w:rsid w:val="007C5A56"/>
    <w:rsid w:val="007C6BD0"/>
    <w:rsid w:val="007C6C63"/>
    <w:rsid w:val="007C7046"/>
    <w:rsid w:val="007C7DEA"/>
    <w:rsid w:val="007D17C1"/>
    <w:rsid w:val="007D18DB"/>
    <w:rsid w:val="007D2B32"/>
    <w:rsid w:val="007D3621"/>
    <w:rsid w:val="007D366B"/>
    <w:rsid w:val="007D40CB"/>
    <w:rsid w:val="007D4994"/>
    <w:rsid w:val="007D55EC"/>
    <w:rsid w:val="007D6321"/>
    <w:rsid w:val="007E023D"/>
    <w:rsid w:val="007E10B4"/>
    <w:rsid w:val="007E34BD"/>
    <w:rsid w:val="007E50E7"/>
    <w:rsid w:val="007E516B"/>
    <w:rsid w:val="007E5866"/>
    <w:rsid w:val="007E66B9"/>
    <w:rsid w:val="007E68C5"/>
    <w:rsid w:val="007E7816"/>
    <w:rsid w:val="007E7C5A"/>
    <w:rsid w:val="007F2FED"/>
    <w:rsid w:val="007F46A1"/>
    <w:rsid w:val="007F4762"/>
    <w:rsid w:val="007F5487"/>
    <w:rsid w:val="007F5D74"/>
    <w:rsid w:val="007F6E4E"/>
    <w:rsid w:val="007F7090"/>
    <w:rsid w:val="007F7648"/>
    <w:rsid w:val="00800AAA"/>
    <w:rsid w:val="00800CC5"/>
    <w:rsid w:val="0080123F"/>
    <w:rsid w:val="00802C98"/>
    <w:rsid w:val="008039EB"/>
    <w:rsid w:val="00803C69"/>
    <w:rsid w:val="00805B73"/>
    <w:rsid w:val="00806C7A"/>
    <w:rsid w:val="0081103F"/>
    <w:rsid w:val="008127E7"/>
    <w:rsid w:val="0081288D"/>
    <w:rsid w:val="00813AF9"/>
    <w:rsid w:val="008143CE"/>
    <w:rsid w:val="008158AB"/>
    <w:rsid w:val="00815ACC"/>
    <w:rsid w:val="0081670D"/>
    <w:rsid w:val="00816AA7"/>
    <w:rsid w:val="00816B26"/>
    <w:rsid w:val="00820330"/>
    <w:rsid w:val="0082061B"/>
    <w:rsid w:val="008211A0"/>
    <w:rsid w:val="0082208C"/>
    <w:rsid w:val="0082247C"/>
    <w:rsid w:val="008240EA"/>
    <w:rsid w:val="008250E9"/>
    <w:rsid w:val="008258F0"/>
    <w:rsid w:val="00825C1B"/>
    <w:rsid w:val="00825E10"/>
    <w:rsid w:val="00825E9E"/>
    <w:rsid w:val="008262FE"/>
    <w:rsid w:val="00826784"/>
    <w:rsid w:val="00826DC5"/>
    <w:rsid w:val="00827E05"/>
    <w:rsid w:val="00827F2E"/>
    <w:rsid w:val="00830732"/>
    <w:rsid w:val="0083163E"/>
    <w:rsid w:val="008316BE"/>
    <w:rsid w:val="0083487C"/>
    <w:rsid w:val="00836050"/>
    <w:rsid w:val="008365EF"/>
    <w:rsid w:val="00836637"/>
    <w:rsid w:val="00836853"/>
    <w:rsid w:val="0084041D"/>
    <w:rsid w:val="00840A61"/>
    <w:rsid w:val="00840B7B"/>
    <w:rsid w:val="00840E5F"/>
    <w:rsid w:val="008414FA"/>
    <w:rsid w:val="0084161A"/>
    <w:rsid w:val="00841C27"/>
    <w:rsid w:val="008421AF"/>
    <w:rsid w:val="008421E2"/>
    <w:rsid w:val="008433E2"/>
    <w:rsid w:val="0084361F"/>
    <w:rsid w:val="008437DE"/>
    <w:rsid w:val="00843C02"/>
    <w:rsid w:val="00844CEC"/>
    <w:rsid w:val="008459E7"/>
    <w:rsid w:val="00845AC1"/>
    <w:rsid w:val="008471D7"/>
    <w:rsid w:val="00847B64"/>
    <w:rsid w:val="00847D03"/>
    <w:rsid w:val="00847E34"/>
    <w:rsid w:val="00850EFD"/>
    <w:rsid w:val="008559C0"/>
    <w:rsid w:val="00856100"/>
    <w:rsid w:val="008568CC"/>
    <w:rsid w:val="008574BB"/>
    <w:rsid w:val="00862151"/>
    <w:rsid w:val="0086266B"/>
    <w:rsid w:val="00862D8F"/>
    <w:rsid w:val="00864541"/>
    <w:rsid w:val="00864A08"/>
    <w:rsid w:val="0086598B"/>
    <w:rsid w:val="00865E76"/>
    <w:rsid w:val="008719FA"/>
    <w:rsid w:val="00871EE2"/>
    <w:rsid w:val="008724F2"/>
    <w:rsid w:val="00872EEC"/>
    <w:rsid w:val="00873070"/>
    <w:rsid w:val="00874A0A"/>
    <w:rsid w:val="008763F4"/>
    <w:rsid w:val="008765B0"/>
    <w:rsid w:val="00876A7B"/>
    <w:rsid w:val="00876EF9"/>
    <w:rsid w:val="00880422"/>
    <w:rsid w:val="00880678"/>
    <w:rsid w:val="008816C0"/>
    <w:rsid w:val="00882122"/>
    <w:rsid w:val="00882BEA"/>
    <w:rsid w:val="00883F77"/>
    <w:rsid w:val="0088478C"/>
    <w:rsid w:val="00884D53"/>
    <w:rsid w:val="0088565E"/>
    <w:rsid w:val="00886918"/>
    <w:rsid w:val="00890D19"/>
    <w:rsid w:val="00891507"/>
    <w:rsid w:val="008916AC"/>
    <w:rsid w:val="008935D9"/>
    <w:rsid w:val="00893745"/>
    <w:rsid w:val="00894881"/>
    <w:rsid w:val="00895DDF"/>
    <w:rsid w:val="00897E39"/>
    <w:rsid w:val="008A17CF"/>
    <w:rsid w:val="008A1C08"/>
    <w:rsid w:val="008A26B1"/>
    <w:rsid w:val="008A4565"/>
    <w:rsid w:val="008A4968"/>
    <w:rsid w:val="008A4F3E"/>
    <w:rsid w:val="008A69E9"/>
    <w:rsid w:val="008A6A74"/>
    <w:rsid w:val="008A7275"/>
    <w:rsid w:val="008B189D"/>
    <w:rsid w:val="008B1E09"/>
    <w:rsid w:val="008B5B97"/>
    <w:rsid w:val="008B6DED"/>
    <w:rsid w:val="008B7CF6"/>
    <w:rsid w:val="008B7FA0"/>
    <w:rsid w:val="008C014D"/>
    <w:rsid w:val="008C02F5"/>
    <w:rsid w:val="008C125B"/>
    <w:rsid w:val="008C1A30"/>
    <w:rsid w:val="008C287A"/>
    <w:rsid w:val="008C3048"/>
    <w:rsid w:val="008C32D3"/>
    <w:rsid w:val="008C502B"/>
    <w:rsid w:val="008C794C"/>
    <w:rsid w:val="008D1091"/>
    <w:rsid w:val="008D1D31"/>
    <w:rsid w:val="008D1D7C"/>
    <w:rsid w:val="008D350D"/>
    <w:rsid w:val="008D42A5"/>
    <w:rsid w:val="008D714D"/>
    <w:rsid w:val="008D7A63"/>
    <w:rsid w:val="008E210A"/>
    <w:rsid w:val="008E3B31"/>
    <w:rsid w:val="008E6161"/>
    <w:rsid w:val="008E6512"/>
    <w:rsid w:val="008E6677"/>
    <w:rsid w:val="008E6BFC"/>
    <w:rsid w:val="008E7D74"/>
    <w:rsid w:val="008F069F"/>
    <w:rsid w:val="008F2B0E"/>
    <w:rsid w:val="008F360D"/>
    <w:rsid w:val="008F4AD2"/>
    <w:rsid w:val="008F51FB"/>
    <w:rsid w:val="009012F0"/>
    <w:rsid w:val="00903120"/>
    <w:rsid w:val="00903958"/>
    <w:rsid w:val="00903EAD"/>
    <w:rsid w:val="00903F65"/>
    <w:rsid w:val="00905ED0"/>
    <w:rsid w:val="00906E83"/>
    <w:rsid w:val="00907226"/>
    <w:rsid w:val="00907306"/>
    <w:rsid w:val="00907F11"/>
    <w:rsid w:val="009101B6"/>
    <w:rsid w:val="0091099D"/>
    <w:rsid w:val="009110B4"/>
    <w:rsid w:val="00911749"/>
    <w:rsid w:val="0091214A"/>
    <w:rsid w:val="00912E7D"/>
    <w:rsid w:val="009138FC"/>
    <w:rsid w:val="009149A6"/>
    <w:rsid w:val="00921276"/>
    <w:rsid w:val="009228F6"/>
    <w:rsid w:val="00922910"/>
    <w:rsid w:val="00922E31"/>
    <w:rsid w:val="0092337A"/>
    <w:rsid w:val="009251B9"/>
    <w:rsid w:val="00925D1D"/>
    <w:rsid w:val="0092712E"/>
    <w:rsid w:val="009275DD"/>
    <w:rsid w:val="00927C58"/>
    <w:rsid w:val="009317CF"/>
    <w:rsid w:val="00931BD9"/>
    <w:rsid w:val="0093282D"/>
    <w:rsid w:val="00932C18"/>
    <w:rsid w:val="0093361C"/>
    <w:rsid w:val="00934710"/>
    <w:rsid w:val="00934745"/>
    <w:rsid w:val="00934C6B"/>
    <w:rsid w:val="00935F2B"/>
    <w:rsid w:val="0094045F"/>
    <w:rsid w:val="0094368D"/>
    <w:rsid w:val="00943FCF"/>
    <w:rsid w:val="009441C3"/>
    <w:rsid w:val="0094630B"/>
    <w:rsid w:val="00946E0F"/>
    <w:rsid w:val="00946F8E"/>
    <w:rsid w:val="0094775F"/>
    <w:rsid w:val="0095006E"/>
    <w:rsid w:val="00950D21"/>
    <w:rsid w:val="00950FB3"/>
    <w:rsid w:val="00951B32"/>
    <w:rsid w:val="00951DFC"/>
    <w:rsid w:val="00951F3E"/>
    <w:rsid w:val="00953949"/>
    <w:rsid w:val="009547FB"/>
    <w:rsid w:val="00954DDC"/>
    <w:rsid w:val="00963060"/>
    <w:rsid w:val="00963276"/>
    <w:rsid w:val="00965588"/>
    <w:rsid w:val="00967004"/>
    <w:rsid w:val="00971C14"/>
    <w:rsid w:val="009720DC"/>
    <w:rsid w:val="0097468B"/>
    <w:rsid w:val="00974C84"/>
    <w:rsid w:val="00974E09"/>
    <w:rsid w:val="009757DE"/>
    <w:rsid w:val="00976228"/>
    <w:rsid w:val="00976276"/>
    <w:rsid w:val="009766AD"/>
    <w:rsid w:val="00977533"/>
    <w:rsid w:val="0097790F"/>
    <w:rsid w:val="00980F41"/>
    <w:rsid w:val="00981D0C"/>
    <w:rsid w:val="00981D39"/>
    <w:rsid w:val="00981EBC"/>
    <w:rsid w:val="00983BFA"/>
    <w:rsid w:val="009841A4"/>
    <w:rsid w:val="0098694A"/>
    <w:rsid w:val="00987C17"/>
    <w:rsid w:val="0099115E"/>
    <w:rsid w:val="009932B7"/>
    <w:rsid w:val="00993411"/>
    <w:rsid w:val="009939C5"/>
    <w:rsid w:val="00995728"/>
    <w:rsid w:val="00995D30"/>
    <w:rsid w:val="009965BE"/>
    <w:rsid w:val="009A0307"/>
    <w:rsid w:val="009A0494"/>
    <w:rsid w:val="009A1E35"/>
    <w:rsid w:val="009A22A1"/>
    <w:rsid w:val="009A5DBA"/>
    <w:rsid w:val="009A64F2"/>
    <w:rsid w:val="009A788F"/>
    <w:rsid w:val="009A7ED9"/>
    <w:rsid w:val="009A7F0E"/>
    <w:rsid w:val="009B0DD0"/>
    <w:rsid w:val="009B0E76"/>
    <w:rsid w:val="009B0EF2"/>
    <w:rsid w:val="009B0F8E"/>
    <w:rsid w:val="009B1D65"/>
    <w:rsid w:val="009B278B"/>
    <w:rsid w:val="009B3959"/>
    <w:rsid w:val="009B45EA"/>
    <w:rsid w:val="009B46F7"/>
    <w:rsid w:val="009B4989"/>
    <w:rsid w:val="009B5042"/>
    <w:rsid w:val="009B5833"/>
    <w:rsid w:val="009B6604"/>
    <w:rsid w:val="009B69BE"/>
    <w:rsid w:val="009B714F"/>
    <w:rsid w:val="009C0774"/>
    <w:rsid w:val="009C096C"/>
    <w:rsid w:val="009C2F87"/>
    <w:rsid w:val="009C3066"/>
    <w:rsid w:val="009C3352"/>
    <w:rsid w:val="009C48A4"/>
    <w:rsid w:val="009C4AA3"/>
    <w:rsid w:val="009C5224"/>
    <w:rsid w:val="009C525A"/>
    <w:rsid w:val="009C7857"/>
    <w:rsid w:val="009D03F0"/>
    <w:rsid w:val="009D06E5"/>
    <w:rsid w:val="009D0FC6"/>
    <w:rsid w:val="009D131B"/>
    <w:rsid w:val="009D1A54"/>
    <w:rsid w:val="009D26F6"/>
    <w:rsid w:val="009D270F"/>
    <w:rsid w:val="009D3092"/>
    <w:rsid w:val="009D31FE"/>
    <w:rsid w:val="009D3686"/>
    <w:rsid w:val="009D387E"/>
    <w:rsid w:val="009D4B0B"/>
    <w:rsid w:val="009D4ECD"/>
    <w:rsid w:val="009D5206"/>
    <w:rsid w:val="009D5437"/>
    <w:rsid w:val="009D5F7F"/>
    <w:rsid w:val="009D7C41"/>
    <w:rsid w:val="009E1167"/>
    <w:rsid w:val="009E18E0"/>
    <w:rsid w:val="009E2185"/>
    <w:rsid w:val="009E291B"/>
    <w:rsid w:val="009E2D3B"/>
    <w:rsid w:val="009E421C"/>
    <w:rsid w:val="009E42AB"/>
    <w:rsid w:val="009E4EA5"/>
    <w:rsid w:val="009E5ACE"/>
    <w:rsid w:val="009E710A"/>
    <w:rsid w:val="009F22D5"/>
    <w:rsid w:val="009F3C5A"/>
    <w:rsid w:val="009F4572"/>
    <w:rsid w:val="009F500D"/>
    <w:rsid w:val="009F5BE0"/>
    <w:rsid w:val="009F6CA3"/>
    <w:rsid w:val="009F789F"/>
    <w:rsid w:val="009F7917"/>
    <w:rsid w:val="009F7DD2"/>
    <w:rsid w:val="009F7E06"/>
    <w:rsid w:val="00A017BD"/>
    <w:rsid w:val="00A01AC6"/>
    <w:rsid w:val="00A01B72"/>
    <w:rsid w:val="00A02E8A"/>
    <w:rsid w:val="00A03624"/>
    <w:rsid w:val="00A03A7A"/>
    <w:rsid w:val="00A051D4"/>
    <w:rsid w:val="00A054A8"/>
    <w:rsid w:val="00A05DDD"/>
    <w:rsid w:val="00A06B9B"/>
    <w:rsid w:val="00A07923"/>
    <w:rsid w:val="00A1013B"/>
    <w:rsid w:val="00A1060F"/>
    <w:rsid w:val="00A10F69"/>
    <w:rsid w:val="00A11AA0"/>
    <w:rsid w:val="00A11B7A"/>
    <w:rsid w:val="00A11D4F"/>
    <w:rsid w:val="00A12122"/>
    <w:rsid w:val="00A15059"/>
    <w:rsid w:val="00A15341"/>
    <w:rsid w:val="00A16393"/>
    <w:rsid w:val="00A17244"/>
    <w:rsid w:val="00A178EA"/>
    <w:rsid w:val="00A179BC"/>
    <w:rsid w:val="00A17C65"/>
    <w:rsid w:val="00A20EB5"/>
    <w:rsid w:val="00A212E8"/>
    <w:rsid w:val="00A2263C"/>
    <w:rsid w:val="00A23554"/>
    <w:rsid w:val="00A2408D"/>
    <w:rsid w:val="00A247C7"/>
    <w:rsid w:val="00A24AA6"/>
    <w:rsid w:val="00A2558E"/>
    <w:rsid w:val="00A25AE5"/>
    <w:rsid w:val="00A270FE"/>
    <w:rsid w:val="00A27DCE"/>
    <w:rsid w:val="00A30319"/>
    <w:rsid w:val="00A32BDE"/>
    <w:rsid w:val="00A33555"/>
    <w:rsid w:val="00A33A04"/>
    <w:rsid w:val="00A33AAE"/>
    <w:rsid w:val="00A33C93"/>
    <w:rsid w:val="00A33D74"/>
    <w:rsid w:val="00A3436E"/>
    <w:rsid w:val="00A35743"/>
    <w:rsid w:val="00A35D38"/>
    <w:rsid w:val="00A36596"/>
    <w:rsid w:val="00A37B7B"/>
    <w:rsid w:val="00A41691"/>
    <w:rsid w:val="00A432EA"/>
    <w:rsid w:val="00A439B9"/>
    <w:rsid w:val="00A449DE"/>
    <w:rsid w:val="00A470A7"/>
    <w:rsid w:val="00A47252"/>
    <w:rsid w:val="00A474A2"/>
    <w:rsid w:val="00A475DD"/>
    <w:rsid w:val="00A504EE"/>
    <w:rsid w:val="00A51712"/>
    <w:rsid w:val="00A52E13"/>
    <w:rsid w:val="00A52E24"/>
    <w:rsid w:val="00A53417"/>
    <w:rsid w:val="00A5372B"/>
    <w:rsid w:val="00A55D0D"/>
    <w:rsid w:val="00A55F7A"/>
    <w:rsid w:val="00A56461"/>
    <w:rsid w:val="00A5657C"/>
    <w:rsid w:val="00A5674D"/>
    <w:rsid w:val="00A60C2A"/>
    <w:rsid w:val="00A60CB6"/>
    <w:rsid w:val="00A61AC5"/>
    <w:rsid w:val="00A61BD3"/>
    <w:rsid w:val="00A6211B"/>
    <w:rsid w:val="00A625DA"/>
    <w:rsid w:val="00A62F61"/>
    <w:rsid w:val="00A63B84"/>
    <w:rsid w:val="00A64264"/>
    <w:rsid w:val="00A6445F"/>
    <w:rsid w:val="00A6578C"/>
    <w:rsid w:val="00A65932"/>
    <w:rsid w:val="00A66AFA"/>
    <w:rsid w:val="00A6734B"/>
    <w:rsid w:val="00A7156D"/>
    <w:rsid w:val="00A74052"/>
    <w:rsid w:val="00A744A2"/>
    <w:rsid w:val="00A77BDA"/>
    <w:rsid w:val="00A80170"/>
    <w:rsid w:val="00A80DB3"/>
    <w:rsid w:val="00A81648"/>
    <w:rsid w:val="00A81837"/>
    <w:rsid w:val="00A81EAB"/>
    <w:rsid w:val="00A83C1A"/>
    <w:rsid w:val="00A84CCE"/>
    <w:rsid w:val="00A854CF"/>
    <w:rsid w:val="00A85FB7"/>
    <w:rsid w:val="00A875A8"/>
    <w:rsid w:val="00A87899"/>
    <w:rsid w:val="00A87B84"/>
    <w:rsid w:val="00A87C61"/>
    <w:rsid w:val="00A9019E"/>
    <w:rsid w:val="00A90373"/>
    <w:rsid w:val="00A914D5"/>
    <w:rsid w:val="00A92A67"/>
    <w:rsid w:val="00A942E0"/>
    <w:rsid w:val="00A961AB"/>
    <w:rsid w:val="00A977E4"/>
    <w:rsid w:val="00AA07F3"/>
    <w:rsid w:val="00AA0CFB"/>
    <w:rsid w:val="00AA137E"/>
    <w:rsid w:val="00AA1E75"/>
    <w:rsid w:val="00AA4598"/>
    <w:rsid w:val="00AA4EB9"/>
    <w:rsid w:val="00AA7175"/>
    <w:rsid w:val="00AA77A5"/>
    <w:rsid w:val="00AB4987"/>
    <w:rsid w:val="00AB50C3"/>
    <w:rsid w:val="00AB51A2"/>
    <w:rsid w:val="00AB5A50"/>
    <w:rsid w:val="00AB723D"/>
    <w:rsid w:val="00AC0B23"/>
    <w:rsid w:val="00AC21BB"/>
    <w:rsid w:val="00AC2E2A"/>
    <w:rsid w:val="00AC325C"/>
    <w:rsid w:val="00AC4AFE"/>
    <w:rsid w:val="00AC5EAF"/>
    <w:rsid w:val="00AC72E3"/>
    <w:rsid w:val="00AC769A"/>
    <w:rsid w:val="00AC7A67"/>
    <w:rsid w:val="00AD1D71"/>
    <w:rsid w:val="00AD20B5"/>
    <w:rsid w:val="00AD3D44"/>
    <w:rsid w:val="00AD4BE4"/>
    <w:rsid w:val="00AD52C5"/>
    <w:rsid w:val="00AD5DBD"/>
    <w:rsid w:val="00AD7517"/>
    <w:rsid w:val="00AD7E05"/>
    <w:rsid w:val="00AE292C"/>
    <w:rsid w:val="00AE2A3A"/>
    <w:rsid w:val="00AE2A78"/>
    <w:rsid w:val="00AE38B3"/>
    <w:rsid w:val="00AE397B"/>
    <w:rsid w:val="00AE53DD"/>
    <w:rsid w:val="00AE7469"/>
    <w:rsid w:val="00AE7D32"/>
    <w:rsid w:val="00AF0239"/>
    <w:rsid w:val="00AF11EB"/>
    <w:rsid w:val="00AF1996"/>
    <w:rsid w:val="00AF4386"/>
    <w:rsid w:val="00AF446E"/>
    <w:rsid w:val="00AF4B49"/>
    <w:rsid w:val="00AF5091"/>
    <w:rsid w:val="00AF750A"/>
    <w:rsid w:val="00AF75A4"/>
    <w:rsid w:val="00AF7621"/>
    <w:rsid w:val="00AF794C"/>
    <w:rsid w:val="00AF7D26"/>
    <w:rsid w:val="00B00934"/>
    <w:rsid w:val="00B012D7"/>
    <w:rsid w:val="00B01DD4"/>
    <w:rsid w:val="00B02873"/>
    <w:rsid w:val="00B04F7C"/>
    <w:rsid w:val="00B07D43"/>
    <w:rsid w:val="00B07FFE"/>
    <w:rsid w:val="00B10B9D"/>
    <w:rsid w:val="00B10DE7"/>
    <w:rsid w:val="00B12A3C"/>
    <w:rsid w:val="00B13B74"/>
    <w:rsid w:val="00B1473B"/>
    <w:rsid w:val="00B175AE"/>
    <w:rsid w:val="00B209FF"/>
    <w:rsid w:val="00B23D8C"/>
    <w:rsid w:val="00B24014"/>
    <w:rsid w:val="00B24B6C"/>
    <w:rsid w:val="00B2530A"/>
    <w:rsid w:val="00B258CF"/>
    <w:rsid w:val="00B26224"/>
    <w:rsid w:val="00B269CB"/>
    <w:rsid w:val="00B279AC"/>
    <w:rsid w:val="00B3017A"/>
    <w:rsid w:val="00B3182E"/>
    <w:rsid w:val="00B31CB1"/>
    <w:rsid w:val="00B32212"/>
    <w:rsid w:val="00B32367"/>
    <w:rsid w:val="00B32878"/>
    <w:rsid w:val="00B328AE"/>
    <w:rsid w:val="00B335D3"/>
    <w:rsid w:val="00B345B0"/>
    <w:rsid w:val="00B34F84"/>
    <w:rsid w:val="00B3567E"/>
    <w:rsid w:val="00B35B7E"/>
    <w:rsid w:val="00B35D77"/>
    <w:rsid w:val="00B35F51"/>
    <w:rsid w:val="00B36506"/>
    <w:rsid w:val="00B37244"/>
    <w:rsid w:val="00B43739"/>
    <w:rsid w:val="00B43B1B"/>
    <w:rsid w:val="00B449A8"/>
    <w:rsid w:val="00B44D0D"/>
    <w:rsid w:val="00B466E1"/>
    <w:rsid w:val="00B472B8"/>
    <w:rsid w:val="00B5173A"/>
    <w:rsid w:val="00B531A7"/>
    <w:rsid w:val="00B53439"/>
    <w:rsid w:val="00B53568"/>
    <w:rsid w:val="00B53A82"/>
    <w:rsid w:val="00B54D59"/>
    <w:rsid w:val="00B56425"/>
    <w:rsid w:val="00B6147F"/>
    <w:rsid w:val="00B62546"/>
    <w:rsid w:val="00B62B6B"/>
    <w:rsid w:val="00B62DED"/>
    <w:rsid w:val="00B62FE6"/>
    <w:rsid w:val="00B63CF3"/>
    <w:rsid w:val="00B64FC8"/>
    <w:rsid w:val="00B665C7"/>
    <w:rsid w:val="00B66C05"/>
    <w:rsid w:val="00B67225"/>
    <w:rsid w:val="00B673CC"/>
    <w:rsid w:val="00B70951"/>
    <w:rsid w:val="00B7160D"/>
    <w:rsid w:val="00B71E36"/>
    <w:rsid w:val="00B72376"/>
    <w:rsid w:val="00B7280C"/>
    <w:rsid w:val="00B72CA0"/>
    <w:rsid w:val="00B731A8"/>
    <w:rsid w:val="00B73745"/>
    <w:rsid w:val="00B745AA"/>
    <w:rsid w:val="00B74C94"/>
    <w:rsid w:val="00B7686E"/>
    <w:rsid w:val="00B76F24"/>
    <w:rsid w:val="00B80273"/>
    <w:rsid w:val="00B8163F"/>
    <w:rsid w:val="00B81CB0"/>
    <w:rsid w:val="00B8237F"/>
    <w:rsid w:val="00B85AAF"/>
    <w:rsid w:val="00B86B85"/>
    <w:rsid w:val="00B86F98"/>
    <w:rsid w:val="00B9018A"/>
    <w:rsid w:val="00B943B4"/>
    <w:rsid w:val="00B94C09"/>
    <w:rsid w:val="00B94EE0"/>
    <w:rsid w:val="00B94FF1"/>
    <w:rsid w:val="00B952F6"/>
    <w:rsid w:val="00B9664E"/>
    <w:rsid w:val="00B96902"/>
    <w:rsid w:val="00B96B47"/>
    <w:rsid w:val="00BA2094"/>
    <w:rsid w:val="00BA2411"/>
    <w:rsid w:val="00BA30D3"/>
    <w:rsid w:val="00BA31B4"/>
    <w:rsid w:val="00BA3827"/>
    <w:rsid w:val="00BA3ED1"/>
    <w:rsid w:val="00BA5A9B"/>
    <w:rsid w:val="00BA5DE2"/>
    <w:rsid w:val="00BA7E7D"/>
    <w:rsid w:val="00BB0001"/>
    <w:rsid w:val="00BB0EEC"/>
    <w:rsid w:val="00BB213A"/>
    <w:rsid w:val="00BB36D2"/>
    <w:rsid w:val="00BB4A1D"/>
    <w:rsid w:val="00BB4CE4"/>
    <w:rsid w:val="00BB4D23"/>
    <w:rsid w:val="00BB5644"/>
    <w:rsid w:val="00BB5F4A"/>
    <w:rsid w:val="00BB62A0"/>
    <w:rsid w:val="00BB7F9A"/>
    <w:rsid w:val="00BC034B"/>
    <w:rsid w:val="00BC0905"/>
    <w:rsid w:val="00BC1BDB"/>
    <w:rsid w:val="00BC22C7"/>
    <w:rsid w:val="00BC36A9"/>
    <w:rsid w:val="00BC4192"/>
    <w:rsid w:val="00BC522F"/>
    <w:rsid w:val="00BC6556"/>
    <w:rsid w:val="00BC65CE"/>
    <w:rsid w:val="00BC754C"/>
    <w:rsid w:val="00BC7865"/>
    <w:rsid w:val="00BC7DD4"/>
    <w:rsid w:val="00BC7FF5"/>
    <w:rsid w:val="00BD0A4E"/>
    <w:rsid w:val="00BD1081"/>
    <w:rsid w:val="00BD38F3"/>
    <w:rsid w:val="00BD4341"/>
    <w:rsid w:val="00BD473C"/>
    <w:rsid w:val="00BD50A1"/>
    <w:rsid w:val="00BD6571"/>
    <w:rsid w:val="00BD75CF"/>
    <w:rsid w:val="00BD7705"/>
    <w:rsid w:val="00BD7A4C"/>
    <w:rsid w:val="00BE11E5"/>
    <w:rsid w:val="00BE1656"/>
    <w:rsid w:val="00BE1B49"/>
    <w:rsid w:val="00BE1C2A"/>
    <w:rsid w:val="00BE2F2E"/>
    <w:rsid w:val="00BE36FB"/>
    <w:rsid w:val="00BE424C"/>
    <w:rsid w:val="00BE469E"/>
    <w:rsid w:val="00BE545A"/>
    <w:rsid w:val="00BE62DC"/>
    <w:rsid w:val="00BE63E0"/>
    <w:rsid w:val="00BF0633"/>
    <w:rsid w:val="00BF1530"/>
    <w:rsid w:val="00BF20C3"/>
    <w:rsid w:val="00BF218E"/>
    <w:rsid w:val="00BF2440"/>
    <w:rsid w:val="00BF287F"/>
    <w:rsid w:val="00BF29DC"/>
    <w:rsid w:val="00BF2AB3"/>
    <w:rsid w:val="00BF4634"/>
    <w:rsid w:val="00BF6654"/>
    <w:rsid w:val="00C010DF"/>
    <w:rsid w:val="00C010F8"/>
    <w:rsid w:val="00C0232F"/>
    <w:rsid w:val="00C0273C"/>
    <w:rsid w:val="00C03012"/>
    <w:rsid w:val="00C0309B"/>
    <w:rsid w:val="00C0491F"/>
    <w:rsid w:val="00C049E5"/>
    <w:rsid w:val="00C04DA0"/>
    <w:rsid w:val="00C0694D"/>
    <w:rsid w:val="00C078FE"/>
    <w:rsid w:val="00C11A55"/>
    <w:rsid w:val="00C11B7E"/>
    <w:rsid w:val="00C1306B"/>
    <w:rsid w:val="00C1337F"/>
    <w:rsid w:val="00C134D9"/>
    <w:rsid w:val="00C136D9"/>
    <w:rsid w:val="00C138C3"/>
    <w:rsid w:val="00C15203"/>
    <w:rsid w:val="00C15D0A"/>
    <w:rsid w:val="00C15E16"/>
    <w:rsid w:val="00C160E2"/>
    <w:rsid w:val="00C17907"/>
    <w:rsid w:val="00C20197"/>
    <w:rsid w:val="00C20CA6"/>
    <w:rsid w:val="00C20D6E"/>
    <w:rsid w:val="00C216A3"/>
    <w:rsid w:val="00C230A2"/>
    <w:rsid w:val="00C245E5"/>
    <w:rsid w:val="00C24E34"/>
    <w:rsid w:val="00C25278"/>
    <w:rsid w:val="00C268FF"/>
    <w:rsid w:val="00C279BF"/>
    <w:rsid w:val="00C27F08"/>
    <w:rsid w:val="00C30435"/>
    <w:rsid w:val="00C31375"/>
    <w:rsid w:val="00C31B2D"/>
    <w:rsid w:val="00C336D6"/>
    <w:rsid w:val="00C35EE3"/>
    <w:rsid w:val="00C36D43"/>
    <w:rsid w:val="00C3717F"/>
    <w:rsid w:val="00C40E2E"/>
    <w:rsid w:val="00C43FCB"/>
    <w:rsid w:val="00C47695"/>
    <w:rsid w:val="00C50229"/>
    <w:rsid w:val="00C50B55"/>
    <w:rsid w:val="00C52444"/>
    <w:rsid w:val="00C53224"/>
    <w:rsid w:val="00C53397"/>
    <w:rsid w:val="00C53B97"/>
    <w:rsid w:val="00C546F2"/>
    <w:rsid w:val="00C54BFE"/>
    <w:rsid w:val="00C5678D"/>
    <w:rsid w:val="00C604DA"/>
    <w:rsid w:val="00C613A7"/>
    <w:rsid w:val="00C61542"/>
    <w:rsid w:val="00C63732"/>
    <w:rsid w:val="00C647C7"/>
    <w:rsid w:val="00C64CCE"/>
    <w:rsid w:val="00C65491"/>
    <w:rsid w:val="00C65A99"/>
    <w:rsid w:val="00C6616A"/>
    <w:rsid w:val="00C668BD"/>
    <w:rsid w:val="00C673AB"/>
    <w:rsid w:val="00C67D52"/>
    <w:rsid w:val="00C70FF1"/>
    <w:rsid w:val="00C71BC9"/>
    <w:rsid w:val="00C7263B"/>
    <w:rsid w:val="00C72A03"/>
    <w:rsid w:val="00C7361A"/>
    <w:rsid w:val="00C73F21"/>
    <w:rsid w:val="00C7486D"/>
    <w:rsid w:val="00C74BC8"/>
    <w:rsid w:val="00C75135"/>
    <w:rsid w:val="00C75738"/>
    <w:rsid w:val="00C760DE"/>
    <w:rsid w:val="00C76B6C"/>
    <w:rsid w:val="00C76EBC"/>
    <w:rsid w:val="00C76F0D"/>
    <w:rsid w:val="00C77335"/>
    <w:rsid w:val="00C805CC"/>
    <w:rsid w:val="00C811DA"/>
    <w:rsid w:val="00C8339B"/>
    <w:rsid w:val="00C8395C"/>
    <w:rsid w:val="00C83CBB"/>
    <w:rsid w:val="00C85367"/>
    <w:rsid w:val="00C85735"/>
    <w:rsid w:val="00C85C5C"/>
    <w:rsid w:val="00C863D4"/>
    <w:rsid w:val="00C86D2D"/>
    <w:rsid w:val="00C90A91"/>
    <w:rsid w:val="00C90C25"/>
    <w:rsid w:val="00C91179"/>
    <w:rsid w:val="00C918B3"/>
    <w:rsid w:val="00C9493E"/>
    <w:rsid w:val="00C94B57"/>
    <w:rsid w:val="00C95514"/>
    <w:rsid w:val="00CA0187"/>
    <w:rsid w:val="00CA068C"/>
    <w:rsid w:val="00CA154E"/>
    <w:rsid w:val="00CA269E"/>
    <w:rsid w:val="00CA35ED"/>
    <w:rsid w:val="00CA4329"/>
    <w:rsid w:val="00CA4A50"/>
    <w:rsid w:val="00CA6231"/>
    <w:rsid w:val="00CA6B94"/>
    <w:rsid w:val="00CA76D7"/>
    <w:rsid w:val="00CB0353"/>
    <w:rsid w:val="00CB143D"/>
    <w:rsid w:val="00CB2484"/>
    <w:rsid w:val="00CB35BA"/>
    <w:rsid w:val="00CB4195"/>
    <w:rsid w:val="00CB43A0"/>
    <w:rsid w:val="00CB4DE3"/>
    <w:rsid w:val="00CB528F"/>
    <w:rsid w:val="00CB5DC3"/>
    <w:rsid w:val="00CB5E0C"/>
    <w:rsid w:val="00CB6578"/>
    <w:rsid w:val="00CB71CF"/>
    <w:rsid w:val="00CB782B"/>
    <w:rsid w:val="00CB7B92"/>
    <w:rsid w:val="00CC2D0D"/>
    <w:rsid w:val="00CC2DAC"/>
    <w:rsid w:val="00CC3124"/>
    <w:rsid w:val="00CC3949"/>
    <w:rsid w:val="00CC5909"/>
    <w:rsid w:val="00CC59A6"/>
    <w:rsid w:val="00CC66C4"/>
    <w:rsid w:val="00CC7254"/>
    <w:rsid w:val="00CC79A9"/>
    <w:rsid w:val="00CD133F"/>
    <w:rsid w:val="00CD1591"/>
    <w:rsid w:val="00CD26F5"/>
    <w:rsid w:val="00CD2C1C"/>
    <w:rsid w:val="00CD453B"/>
    <w:rsid w:val="00CD4579"/>
    <w:rsid w:val="00CD62AF"/>
    <w:rsid w:val="00CD73AB"/>
    <w:rsid w:val="00CD747F"/>
    <w:rsid w:val="00CE0025"/>
    <w:rsid w:val="00CE0CF0"/>
    <w:rsid w:val="00CE0FDA"/>
    <w:rsid w:val="00CE2863"/>
    <w:rsid w:val="00CE3420"/>
    <w:rsid w:val="00CE3EB2"/>
    <w:rsid w:val="00CE4EF7"/>
    <w:rsid w:val="00CE6948"/>
    <w:rsid w:val="00CE7A5F"/>
    <w:rsid w:val="00CF15FE"/>
    <w:rsid w:val="00CF18B2"/>
    <w:rsid w:val="00CF2E53"/>
    <w:rsid w:val="00CF3002"/>
    <w:rsid w:val="00CF322D"/>
    <w:rsid w:val="00CF32ED"/>
    <w:rsid w:val="00CF589D"/>
    <w:rsid w:val="00CF6AE8"/>
    <w:rsid w:val="00CF6B77"/>
    <w:rsid w:val="00CF7302"/>
    <w:rsid w:val="00CF7A3D"/>
    <w:rsid w:val="00D007F0"/>
    <w:rsid w:val="00D010D9"/>
    <w:rsid w:val="00D01AD8"/>
    <w:rsid w:val="00D02467"/>
    <w:rsid w:val="00D02C73"/>
    <w:rsid w:val="00D03E9A"/>
    <w:rsid w:val="00D045DF"/>
    <w:rsid w:val="00D04A05"/>
    <w:rsid w:val="00D04FC2"/>
    <w:rsid w:val="00D0520D"/>
    <w:rsid w:val="00D059DC"/>
    <w:rsid w:val="00D100F3"/>
    <w:rsid w:val="00D10413"/>
    <w:rsid w:val="00D11727"/>
    <w:rsid w:val="00D11E3C"/>
    <w:rsid w:val="00D143FF"/>
    <w:rsid w:val="00D14CC6"/>
    <w:rsid w:val="00D14D6F"/>
    <w:rsid w:val="00D155B2"/>
    <w:rsid w:val="00D17A61"/>
    <w:rsid w:val="00D204C0"/>
    <w:rsid w:val="00D217B4"/>
    <w:rsid w:val="00D23756"/>
    <w:rsid w:val="00D24C2A"/>
    <w:rsid w:val="00D24D84"/>
    <w:rsid w:val="00D24EC8"/>
    <w:rsid w:val="00D25EEA"/>
    <w:rsid w:val="00D26317"/>
    <w:rsid w:val="00D2633F"/>
    <w:rsid w:val="00D26637"/>
    <w:rsid w:val="00D26657"/>
    <w:rsid w:val="00D2768D"/>
    <w:rsid w:val="00D30217"/>
    <w:rsid w:val="00D3040A"/>
    <w:rsid w:val="00D30883"/>
    <w:rsid w:val="00D31618"/>
    <w:rsid w:val="00D322E1"/>
    <w:rsid w:val="00D324E1"/>
    <w:rsid w:val="00D3262C"/>
    <w:rsid w:val="00D32FC2"/>
    <w:rsid w:val="00D332F3"/>
    <w:rsid w:val="00D333D3"/>
    <w:rsid w:val="00D34009"/>
    <w:rsid w:val="00D34979"/>
    <w:rsid w:val="00D34AE8"/>
    <w:rsid w:val="00D35F18"/>
    <w:rsid w:val="00D363BB"/>
    <w:rsid w:val="00D365D3"/>
    <w:rsid w:val="00D3769B"/>
    <w:rsid w:val="00D379F5"/>
    <w:rsid w:val="00D4053D"/>
    <w:rsid w:val="00D40F03"/>
    <w:rsid w:val="00D41F43"/>
    <w:rsid w:val="00D42A1A"/>
    <w:rsid w:val="00D42ECA"/>
    <w:rsid w:val="00D432F5"/>
    <w:rsid w:val="00D45AAF"/>
    <w:rsid w:val="00D4712B"/>
    <w:rsid w:val="00D476CE"/>
    <w:rsid w:val="00D50A70"/>
    <w:rsid w:val="00D50BD3"/>
    <w:rsid w:val="00D50D2A"/>
    <w:rsid w:val="00D52A6B"/>
    <w:rsid w:val="00D52C99"/>
    <w:rsid w:val="00D533C4"/>
    <w:rsid w:val="00D538F2"/>
    <w:rsid w:val="00D55A1E"/>
    <w:rsid w:val="00D55B5D"/>
    <w:rsid w:val="00D579AE"/>
    <w:rsid w:val="00D601F5"/>
    <w:rsid w:val="00D61B0B"/>
    <w:rsid w:val="00D61E20"/>
    <w:rsid w:val="00D61F07"/>
    <w:rsid w:val="00D6230E"/>
    <w:rsid w:val="00D6461B"/>
    <w:rsid w:val="00D658CA"/>
    <w:rsid w:val="00D6658C"/>
    <w:rsid w:val="00D672D4"/>
    <w:rsid w:val="00D674F2"/>
    <w:rsid w:val="00D710D0"/>
    <w:rsid w:val="00D714B3"/>
    <w:rsid w:val="00D7154B"/>
    <w:rsid w:val="00D72009"/>
    <w:rsid w:val="00D72734"/>
    <w:rsid w:val="00D72F69"/>
    <w:rsid w:val="00D73593"/>
    <w:rsid w:val="00D7431A"/>
    <w:rsid w:val="00D748C3"/>
    <w:rsid w:val="00D75F41"/>
    <w:rsid w:val="00D76004"/>
    <w:rsid w:val="00D76163"/>
    <w:rsid w:val="00D804A3"/>
    <w:rsid w:val="00D80ABB"/>
    <w:rsid w:val="00D80DF5"/>
    <w:rsid w:val="00D81CFC"/>
    <w:rsid w:val="00D837CC"/>
    <w:rsid w:val="00D843D5"/>
    <w:rsid w:val="00D845C0"/>
    <w:rsid w:val="00D85FA3"/>
    <w:rsid w:val="00D86BD4"/>
    <w:rsid w:val="00D870B8"/>
    <w:rsid w:val="00D90302"/>
    <w:rsid w:val="00D91521"/>
    <w:rsid w:val="00D91F72"/>
    <w:rsid w:val="00D9215B"/>
    <w:rsid w:val="00D92624"/>
    <w:rsid w:val="00D939D4"/>
    <w:rsid w:val="00D93C3E"/>
    <w:rsid w:val="00D93D9A"/>
    <w:rsid w:val="00D94181"/>
    <w:rsid w:val="00D94637"/>
    <w:rsid w:val="00D95CE7"/>
    <w:rsid w:val="00D96367"/>
    <w:rsid w:val="00D96E7B"/>
    <w:rsid w:val="00D97782"/>
    <w:rsid w:val="00DA0FB9"/>
    <w:rsid w:val="00DA27DD"/>
    <w:rsid w:val="00DA2ED5"/>
    <w:rsid w:val="00DA2F34"/>
    <w:rsid w:val="00DA3DE0"/>
    <w:rsid w:val="00DA6B23"/>
    <w:rsid w:val="00DA776C"/>
    <w:rsid w:val="00DA7DE7"/>
    <w:rsid w:val="00DB3F98"/>
    <w:rsid w:val="00DB418A"/>
    <w:rsid w:val="00DB4542"/>
    <w:rsid w:val="00DB52FA"/>
    <w:rsid w:val="00DB56D3"/>
    <w:rsid w:val="00DB579B"/>
    <w:rsid w:val="00DB5815"/>
    <w:rsid w:val="00DB5818"/>
    <w:rsid w:val="00DB6329"/>
    <w:rsid w:val="00DB68F1"/>
    <w:rsid w:val="00DB7334"/>
    <w:rsid w:val="00DC15CC"/>
    <w:rsid w:val="00DC36CF"/>
    <w:rsid w:val="00DC398A"/>
    <w:rsid w:val="00DC44DB"/>
    <w:rsid w:val="00DC524E"/>
    <w:rsid w:val="00DC6321"/>
    <w:rsid w:val="00DC7367"/>
    <w:rsid w:val="00DD0D6A"/>
    <w:rsid w:val="00DD2492"/>
    <w:rsid w:val="00DD3D2E"/>
    <w:rsid w:val="00DD5DFB"/>
    <w:rsid w:val="00DE034F"/>
    <w:rsid w:val="00DE2D9E"/>
    <w:rsid w:val="00DE2E2A"/>
    <w:rsid w:val="00DE3F9B"/>
    <w:rsid w:val="00DE4059"/>
    <w:rsid w:val="00DE4E02"/>
    <w:rsid w:val="00DE5498"/>
    <w:rsid w:val="00DE695A"/>
    <w:rsid w:val="00DE6E0B"/>
    <w:rsid w:val="00DF02FA"/>
    <w:rsid w:val="00DF108C"/>
    <w:rsid w:val="00DF1539"/>
    <w:rsid w:val="00DF28BF"/>
    <w:rsid w:val="00DF2920"/>
    <w:rsid w:val="00DF2BB5"/>
    <w:rsid w:val="00DF325A"/>
    <w:rsid w:val="00DF3560"/>
    <w:rsid w:val="00DF38D5"/>
    <w:rsid w:val="00DF38E2"/>
    <w:rsid w:val="00DF3F15"/>
    <w:rsid w:val="00DF406D"/>
    <w:rsid w:val="00DF4B6E"/>
    <w:rsid w:val="00DF505C"/>
    <w:rsid w:val="00E00480"/>
    <w:rsid w:val="00E0069B"/>
    <w:rsid w:val="00E00D22"/>
    <w:rsid w:val="00E045FF"/>
    <w:rsid w:val="00E04DF4"/>
    <w:rsid w:val="00E051F3"/>
    <w:rsid w:val="00E05AEF"/>
    <w:rsid w:val="00E06349"/>
    <w:rsid w:val="00E06E78"/>
    <w:rsid w:val="00E07C42"/>
    <w:rsid w:val="00E07E60"/>
    <w:rsid w:val="00E110F1"/>
    <w:rsid w:val="00E12DE7"/>
    <w:rsid w:val="00E12F9E"/>
    <w:rsid w:val="00E1472E"/>
    <w:rsid w:val="00E16E69"/>
    <w:rsid w:val="00E16FDB"/>
    <w:rsid w:val="00E218D5"/>
    <w:rsid w:val="00E22B3A"/>
    <w:rsid w:val="00E22B94"/>
    <w:rsid w:val="00E236A5"/>
    <w:rsid w:val="00E23FF5"/>
    <w:rsid w:val="00E24116"/>
    <w:rsid w:val="00E267C3"/>
    <w:rsid w:val="00E271E3"/>
    <w:rsid w:val="00E27303"/>
    <w:rsid w:val="00E27A2F"/>
    <w:rsid w:val="00E27C1A"/>
    <w:rsid w:val="00E30BD1"/>
    <w:rsid w:val="00E321B1"/>
    <w:rsid w:val="00E32819"/>
    <w:rsid w:val="00E32BDA"/>
    <w:rsid w:val="00E33853"/>
    <w:rsid w:val="00E33CD4"/>
    <w:rsid w:val="00E3436D"/>
    <w:rsid w:val="00E34666"/>
    <w:rsid w:val="00E34D68"/>
    <w:rsid w:val="00E36A42"/>
    <w:rsid w:val="00E36A86"/>
    <w:rsid w:val="00E36E69"/>
    <w:rsid w:val="00E41781"/>
    <w:rsid w:val="00E438CC"/>
    <w:rsid w:val="00E451C3"/>
    <w:rsid w:val="00E4589A"/>
    <w:rsid w:val="00E46B51"/>
    <w:rsid w:val="00E46D7F"/>
    <w:rsid w:val="00E5152F"/>
    <w:rsid w:val="00E52697"/>
    <w:rsid w:val="00E532C8"/>
    <w:rsid w:val="00E54280"/>
    <w:rsid w:val="00E54EBD"/>
    <w:rsid w:val="00E56896"/>
    <w:rsid w:val="00E56F07"/>
    <w:rsid w:val="00E57095"/>
    <w:rsid w:val="00E574E8"/>
    <w:rsid w:val="00E60033"/>
    <w:rsid w:val="00E61A79"/>
    <w:rsid w:val="00E62AA7"/>
    <w:rsid w:val="00E654C3"/>
    <w:rsid w:val="00E65705"/>
    <w:rsid w:val="00E67A8D"/>
    <w:rsid w:val="00E67BF6"/>
    <w:rsid w:val="00E71590"/>
    <w:rsid w:val="00E72C55"/>
    <w:rsid w:val="00E73D30"/>
    <w:rsid w:val="00E744B1"/>
    <w:rsid w:val="00E749F5"/>
    <w:rsid w:val="00E77B4E"/>
    <w:rsid w:val="00E801F0"/>
    <w:rsid w:val="00E834DF"/>
    <w:rsid w:val="00E83509"/>
    <w:rsid w:val="00E8370F"/>
    <w:rsid w:val="00E84223"/>
    <w:rsid w:val="00E86052"/>
    <w:rsid w:val="00E872E7"/>
    <w:rsid w:val="00E87364"/>
    <w:rsid w:val="00E903CF"/>
    <w:rsid w:val="00E905A6"/>
    <w:rsid w:val="00E91884"/>
    <w:rsid w:val="00E96E23"/>
    <w:rsid w:val="00E97267"/>
    <w:rsid w:val="00EA293E"/>
    <w:rsid w:val="00EA2F29"/>
    <w:rsid w:val="00EA4E97"/>
    <w:rsid w:val="00EA5D1B"/>
    <w:rsid w:val="00EB1CF2"/>
    <w:rsid w:val="00EB2547"/>
    <w:rsid w:val="00EB25FD"/>
    <w:rsid w:val="00EB266E"/>
    <w:rsid w:val="00EB2E2A"/>
    <w:rsid w:val="00EB4A56"/>
    <w:rsid w:val="00EB6AE1"/>
    <w:rsid w:val="00EB6B5E"/>
    <w:rsid w:val="00EB6E60"/>
    <w:rsid w:val="00EC09FD"/>
    <w:rsid w:val="00EC0A45"/>
    <w:rsid w:val="00EC0AFC"/>
    <w:rsid w:val="00EC3821"/>
    <w:rsid w:val="00EC48BF"/>
    <w:rsid w:val="00EC5A03"/>
    <w:rsid w:val="00ED016C"/>
    <w:rsid w:val="00ED0915"/>
    <w:rsid w:val="00ED092D"/>
    <w:rsid w:val="00ED0E28"/>
    <w:rsid w:val="00ED16C5"/>
    <w:rsid w:val="00ED20CD"/>
    <w:rsid w:val="00ED294C"/>
    <w:rsid w:val="00ED3340"/>
    <w:rsid w:val="00ED3A78"/>
    <w:rsid w:val="00ED481A"/>
    <w:rsid w:val="00ED5251"/>
    <w:rsid w:val="00ED6DE6"/>
    <w:rsid w:val="00ED7846"/>
    <w:rsid w:val="00ED7C2E"/>
    <w:rsid w:val="00EE0832"/>
    <w:rsid w:val="00EE0FA8"/>
    <w:rsid w:val="00EE124B"/>
    <w:rsid w:val="00EE1DC9"/>
    <w:rsid w:val="00EE230A"/>
    <w:rsid w:val="00EE51AA"/>
    <w:rsid w:val="00EE61E1"/>
    <w:rsid w:val="00EE65C3"/>
    <w:rsid w:val="00EE69A3"/>
    <w:rsid w:val="00EF095F"/>
    <w:rsid w:val="00EF1009"/>
    <w:rsid w:val="00EF1317"/>
    <w:rsid w:val="00EF3638"/>
    <w:rsid w:val="00EF3DFE"/>
    <w:rsid w:val="00EF5924"/>
    <w:rsid w:val="00F00DAF"/>
    <w:rsid w:val="00F02057"/>
    <w:rsid w:val="00F0282D"/>
    <w:rsid w:val="00F02957"/>
    <w:rsid w:val="00F034FF"/>
    <w:rsid w:val="00F035A7"/>
    <w:rsid w:val="00F042E4"/>
    <w:rsid w:val="00F053C2"/>
    <w:rsid w:val="00F05D0D"/>
    <w:rsid w:val="00F07006"/>
    <w:rsid w:val="00F07243"/>
    <w:rsid w:val="00F10EB4"/>
    <w:rsid w:val="00F10F7E"/>
    <w:rsid w:val="00F11A6F"/>
    <w:rsid w:val="00F122E4"/>
    <w:rsid w:val="00F13739"/>
    <w:rsid w:val="00F13779"/>
    <w:rsid w:val="00F15059"/>
    <w:rsid w:val="00F15FA4"/>
    <w:rsid w:val="00F17B90"/>
    <w:rsid w:val="00F200FC"/>
    <w:rsid w:val="00F2088A"/>
    <w:rsid w:val="00F218A6"/>
    <w:rsid w:val="00F222F5"/>
    <w:rsid w:val="00F22E49"/>
    <w:rsid w:val="00F24A3D"/>
    <w:rsid w:val="00F25C27"/>
    <w:rsid w:val="00F25D22"/>
    <w:rsid w:val="00F26D49"/>
    <w:rsid w:val="00F26E5E"/>
    <w:rsid w:val="00F30CD0"/>
    <w:rsid w:val="00F3277C"/>
    <w:rsid w:val="00F331AF"/>
    <w:rsid w:val="00F346CC"/>
    <w:rsid w:val="00F3473B"/>
    <w:rsid w:val="00F34B38"/>
    <w:rsid w:val="00F35025"/>
    <w:rsid w:val="00F353B5"/>
    <w:rsid w:val="00F35BA0"/>
    <w:rsid w:val="00F364DD"/>
    <w:rsid w:val="00F364DF"/>
    <w:rsid w:val="00F36E23"/>
    <w:rsid w:val="00F377E9"/>
    <w:rsid w:val="00F37A66"/>
    <w:rsid w:val="00F41C74"/>
    <w:rsid w:val="00F42868"/>
    <w:rsid w:val="00F4585D"/>
    <w:rsid w:val="00F475C4"/>
    <w:rsid w:val="00F47879"/>
    <w:rsid w:val="00F47A4E"/>
    <w:rsid w:val="00F50880"/>
    <w:rsid w:val="00F50E7C"/>
    <w:rsid w:val="00F512FD"/>
    <w:rsid w:val="00F51A3D"/>
    <w:rsid w:val="00F51B68"/>
    <w:rsid w:val="00F60023"/>
    <w:rsid w:val="00F6033B"/>
    <w:rsid w:val="00F6155E"/>
    <w:rsid w:val="00F61DEA"/>
    <w:rsid w:val="00F62863"/>
    <w:rsid w:val="00F62F47"/>
    <w:rsid w:val="00F63AF8"/>
    <w:rsid w:val="00F63D87"/>
    <w:rsid w:val="00F70613"/>
    <w:rsid w:val="00F707D9"/>
    <w:rsid w:val="00F710FA"/>
    <w:rsid w:val="00F715B6"/>
    <w:rsid w:val="00F726A3"/>
    <w:rsid w:val="00F73658"/>
    <w:rsid w:val="00F76483"/>
    <w:rsid w:val="00F76CD0"/>
    <w:rsid w:val="00F76E38"/>
    <w:rsid w:val="00F77AAB"/>
    <w:rsid w:val="00F81101"/>
    <w:rsid w:val="00F81B02"/>
    <w:rsid w:val="00F81BD1"/>
    <w:rsid w:val="00F81FB8"/>
    <w:rsid w:val="00F82ABF"/>
    <w:rsid w:val="00F8343F"/>
    <w:rsid w:val="00F83CC1"/>
    <w:rsid w:val="00F851F9"/>
    <w:rsid w:val="00F86910"/>
    <w:rsid w:val="00F90648"/>
    <w:rsid w:val="00F90F6F"/>
    <w:rsid w:val="00F9129A"/>
    <w:rsid w:val="00F937E3"/>
    <w:rsid w:val="00F948C6"/>
    <w:rsid w:val="00F94988"/>
    <w:rsid w:val="00F955E6"/>
    <w:rsid w:val="00FA00C1"/>
    <w:rsid w:val="00FA12A3"/>
    <w:rsid w:val="00FA245E"/>
    <w:rsid w:val="00FA3BFA"/>
    <w:rsid w:val="00FA3C49"/>
    <w:rsid w:val="00FA4EBC"/>
    <w:rsid w:val="00FA6E9E"/>
    <w:rsid w:val="00FA7205"/>
    <w:rsid w:val="00FA7808"/>
    <w:rsid w:val="00FB1EBA"/>
    <w:rsid w:val="00FB23B1"/>
    <w:rsid w:val="00FB2956"/>
    <w:rsid w:val="00FB2DCE"/>
    <w:rsid w:val="00FB34CB"/>
    <w:rsid w:val="00FB3B0C"/>
    <w:rsid w:val="00FB4015"/>
    <w:rsid w:val="00FB4604"/>
    <w:rsid w:val="00FB5671"/>
    <w:rsid w:val="00FB62DF"/>
    <w:rsid w:val="00FB636B"/>
    <w:rsid w:val="00FB648D"/>
    <w:rsid w:val="00FB77F6"/>
    <w:rsid w:val="00FB7A96"/>
    <w:rsid w:val="00FB7D0E"/>
    <w:rsid w:val="00FC0483"/>
    <w:rsid w:val="00FC0778"/>
    <w:rsid w:val="00FC0B2A"/>
    <w:rsid w:val="00FC1441"/>
    <w:rsid w:val="00FC1D8A"/>
    <w:rsid w:val="00FC266F"/>
    <w:rsid w:val="00FC2BA3"/>
    <w:rsid w:val="00FC3F7A"/>
    <w:rsid w:val="00FC4451"/>
    <w:rsid w:val="00FC44E4"/>
    <w:rsid w:val="00FC4BAB"/>
    <w:rsid w:val="00FC536C"/>
    <w:rsid w:val="00FC5E84"/>
    <w:rsid w:val="00FC656A"/>
    <w:rsid w:val="00FC6AAE"/>
    <w:rsid w:val="00FC7880"/>
    <w:rsid w:val="00FD0DC1"/>
    <w:rsid w:val="00FD1B51"/>
    <w:rsid w:val="00FD1C1A"/>
    <w:rsid w:val="00FD21B7"/>
    <w:rsid w:val="00FD23CB"/>
    <w:rsid w:val="00FD2592"/>
    <w:rsid w:val="00FD2CD0"/>
    <w:rsid w:val="00FD4148"/>
    <w:rsid w:val="00FD5638"/>
    <w:rsid w:val="00FD5BCF"/>
    <w:rsid w:val="00FD64F9"/>
    <w:rsid w:val="00FE3034"/>
    <w:rsid w:val="00FE336E"/>
    <w:rsid w:val="00FE35AD"/>
    <w:rsid w:val="00FE3E6C"/>
    <w:rsid w:val="00FE46DA"/>
    <w:rsid w:val="00FE4A2E"/>
    <w:rsid w:val="00FE56CB"/>
    <w:rsid w:val="00FE71CA"/>
    <w:rsid w:val="00FF24FE"/>
    <w:rsid w:val="00FF2697"/>
    <w:rsid w:val="00FF26A2"/>
    <w:rsid w:val="00FF2B68"/>
    <w:rsid w:val="00FF2CFC"/>
    <w:rsid w:val="00FF2F54"/>
    <w:rsid w:val="00FF3ABF"/>
    <w:rsid w:val="00FF444A"/>
    <w:rsid w:val="00FF515F"/>
    <w:rsid w:val="00FF5591"/>
    <w:rsid w:val="00FF565E"/>
    <w:rsid w:val="00FF5733"/>
    <w:rsid w:val="00FF5A0D"/>
    <w:rsid w:val="00FF64E4"/>
    <w:rsid w:val="00FF65E6"/>
    <w:rsid w:val="00FF7653"/>
    <w:rsid w:val="00FF76E6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74203FF"/>
  <w15:docId w15:val="{1A72FF6D-168F-4307-A086-DE62F050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5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E52"/>
  </w:style>
  <w:style w:type="paragraph" w:styleId="Footer">
    <w:name w:val="footer"/>
    <w:basedOn w:val="Normal"/>
    <w:link w:val="FooterChar"/>
    <w:uiPriority w:val="99"/>
    <w:unhideWhenUsed/>
    <w:rsid w:val="00352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E52"/>
  </w:style>
  <w:style w:type="paragraph" w:styleId="BalloonText">
    <w:name w:val="Balloon Text"/>
    <w:basedOn w:val="Normal"/>
    <w:link w:val="BalloonTextChar"/>
    <w:uiPriority w:val="99"/>
    <w:semiHidden/>
    <w:unhideWhenUsed/>
    <w:rsid w:val="001A5D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5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D2633F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2633F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ED16C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3066"/>
    <w:pPr>
      <w:ind w:left="0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02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2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20D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4703D5"/>
    <w:pPr>
      <w:ind w:left="0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4703D5"/>
    <w:pPr>
      <w:spacing w:after="160" w:line="252" w:lineRule="auto"/>
      <w:ind w:left="72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0A5701"/>
    <w:pPr>
      <w:ind w:left="0"/>
    </w:pPr>
  </w:style>
  <w:style w:type="character" w:styleId="Emphasis">
    <w:name w:val="Emphasis"/>
    <w:basedOn w:val="DefaultParagraphFont"/>
    <w:uiPriority w:val="20"/>
    <w:qFormat/>
    <w:rsid w:val="002B45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463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38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5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6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18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2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2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33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1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886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87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89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0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174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33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96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2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8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0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07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33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11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4950CFDDE1545B2A0DBEAA9581A85" ma:contentTypeVersion="16" ma:contentTypeDescription="Create a new document." ma:contentTypeScope="" ma:versionID="e2f1d2cb91d7c49d709818338049d003">
  <xsd:schema xmlns:xsd="http://www.w3.org/2001/XMLSchema" xmlns:xs="http://www.w3.org/2001/XMLSchema" xmlns:p="http://schemas.microsoft.com/office/2006/metadata/properties" xmlns:ns3="bebd1aec-0f66-46eb-a6ca-102df0cef184" xmlns:ns4="fe3b8001-137d-4c39-a1c6-ecd577779563" targetNamespace="http://schemas.microsoft.com/office/2006/metadata/properties" ma:root="true" ma:fieldsID="0114ee39939e5862fdec6945d660bb2e" ns3:_="" ns4:_="">
    <xsd:import namespace="bebd1aec-0f66-46eb-a6ca-102df0cef184"/>
    <xsd:import namespace="fe3b8001-137d-4c39-a1c6-ecd5777795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d1aec-0f66-46eb-a6ca-102df0cef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b8001-137d-4c39-a1c6-ecd577779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8986F-3196-436B-9F53-AE5E085553F9}">
  <ds:schemaRefs>
    <ds:schemaRef ds:uri="bebd1aec-0f66-46eb-a6ca-102df0cef184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fe3b8001-137d-4c39-a1c6-ecd57777956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F63F95-AA13-431A-AF1F-1D4542F70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d1aec-0f66-46eb-a6ca-102df0cef184"/>
    <ds:schemaRef ds:uri="fe3b8001-137d-4c39-a1c6-ecd577779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5D5C6F-B31B-4B73-93E7-C9E7F7E49D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395047-87CB-43C9-9729-4725CFD6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Reed</dc:creator>
  <cp:keywords/>
  <dc:description/>
  <cp:lastModifiedBy>Amy Burns</cp:lastModifiedBy>
  <cp:revision>6</cp:revision>
  <cp:lastPrinted>2023-10-26T12:02:00Z</cp:lastPrinted>
  <dcterms:created xsi:type="dcterms:W3CDTF">2023-11-30T20:36:00Z</dcterms:created>
  <dcterms:modified xsi:type="dcterms:W3CDTF">2023-11-30T21:02:00Z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0x010100BEA4950CFDDE1545B2A0DBEAA9581A85</vt:lpwstr>
  </property>
</Properties>
</file>